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EEB24" w14:textId="14740937" w:rsidR="00BE1920" w:rsidRDefault="00EB5D82"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CF62CD" w14:paraId="17085C3B" w14:textId="77777777" w:rsidTr="00643408">
        <w:trPr>
          <w:cantSplit/>
          <w:trHeight w:val="569"/>
        </w:trPr>
        <w:tc>
          <w:tcPr>
            <w:tcW w:w="3545" w:type="dxa"/>
            <w:shd w:val="clear" w:color="auto" w:fill="BFBFBF"/>
            <w:vAlign w:val="center"/>
          </w:tcPr>
          <w:p w14:paraId="5C2E3522" w14:textId="77777777" w:rsidR="00613EC1" w:rsidRPr="00D1305C" w:rsidRDefault="00EB5D82" w:rsidP="00643408">
            <w:pPr>
              <w:pStyle w:val="Heading2"/>
              <w:jc w:val="center"/>
            </w:pPr>
            <w:r>
              <w:t>Report of</w:t>
            </w:r>
          </w:p>
        </w:tc>
        <w:tc>
          <w:tcPr>
            <w:tcW w:w="4252" w:type="dxa"/>
            <w:shd w:val="clear" w:color="auto" w:fill="BFBFBF"/>
            <w:vAlign w:val="center"/>
          </w:tcPr>
          <w:p w14:paraId="73B94732" w14:textId="0510C8E0" w:rsidR="00613EC1" w:rsidRPr="00D1305C" w:rsidRDefault="00EB5D82" w:rsidP="00643408">
            <w:pPr>
              <w:pStyle w:val="Heading2"/>
              <w:jc w:val="center"/>
            </w:pPr>
            <w:r>
              <w:t>Meeting</w:t>
            </w:r>
          </w:p>
        </w:tc>
        <w:tc>
          <w:tcPr>
            <w:tcW w:w="2268" w:type="dxa"/>
            <w:shd w:val="clear" w:color="auto" w:fill="BFBFBF"/>
            <w:vAlign w:val="center"/>
          </w:tcPr>
          <w:p w14:paraId="25ED2DF2" w14:textId="77777777" w:rsidR="00613EC1" w:rsidRPr="00D1305C" w:rsidRDefault="00EB5D82" w:rsidP="00643408">
            <w:pPr>
              <w:pStyle w:val="Heading2"/>
              <w:jc w:val="center"/>
            </w:pPr>
            <w:r>
              <w:t>Date</w:t>
            </w:r>
          </w:p>
        </w:tc>
      </w:tr>
      <w:tr w:rsidR="00CF62CD"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4922222A" w:rsidR="005E7794" w:rsidRPr="007637E9" w:rsidRDefault="00EB5D82"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sidR="00751511">
              <w:rPr>
                <w:rFonts w:ascii="Arial" w:eastAsia="Times New Roman" w:hAnsi="Arial" w:cs="Arial"/>
                <w:color w:val="000000" w:themeColor="text1"/>
                <w:kern w:val="36"/>
                <w:lang w:eastAsia="en-GB"/>
              </w:rPr>
              <w:t>Head of Audit and Risk</w:t>
            </w:r>
            <w:r>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EB5D82"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p w14:paraId="43AA6D97" w14:textId="672329BF" w:rsidR="00613EC1" w:rsidRPr="00737971" w:rsidRDefault="00613EC1" w:rsidP="00751511">
            <w:pPr>
              <w:spacing w:after="0" w:line="240" w:lineRule="auto"/>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EB5D82"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Tuesday, 8 August 2023</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325A46D8" w:rsidR="00BE1920" w:rsidRDefault="00EB5D82"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 xml:space="preserve">Chair of Governance </w:t>
      </w:r>
      <w:r w:rsidR="00780184">
        <w:rPr>
          <w:rFonts w:asciiTheme="majorHAnsi" w:hAnsiTheme="majorHAnsi" w:cstheme="majorHAnsi"/>
          <w:sz w:val="28"/>
          <w:szCs w:val="28"/>
        </w:rPr>
        <w:t xml:space="preserve">Committee </w:t>
      </w:r>
      <w:r w:rsidRPr="00883AC9">
        <w:rPr>
          <w:rFonts w:asciiTheme="majorHAnsi" w:hAnsiTheme="majorHAnsi" w:cstheme="majorHAnsi"/>
          <w:sz w:val="28"/>
          <w:szCs w:val="28"/>
        </w:rPr>
        <w:t>Response to External Audit Planning Enquiries</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CF62CD" w14:paraId="0AD96D7A" w14:textId="77777777" w:rsidTr="002F1805">
        <w:tc>
          <w:tcPr>
            <w:tcW w:w="4508" w:type="dxa"/>
          </w:tcPr>
          <w:p w14:paraId="74BA9174" w14:textId="377462C0" w:rsidR="00E75510" w:rsidRPr="00E75510" w:rsidRDefault="00EB5D82" w:rsidP="00E75510">
            <w:pPr>
              <w:pStyle w:val="Heading1"/>
              <w:spacing w:before="0" w:beforeAutospacing="0" w:after="0" w:afterAutospacing="0"/>
              <w:ind w:left="37" w:hanging="37"/>
              <w:outlineLvl w:val="0"/>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A0DED49" w14:textId="011C26FA" w:rsidR="00E75510" w:rsidRPr="00751511" w:rsidRDefault="00EB5D82" w:rsidP="00284855">
            <w:pPr>
              <w:rPr>
                <w:rFonts w:eastAsia="Times New Roman" w:cstheme="minorHAnsi"/>
                <w:bCs/>
                <w:color w:val="000000" w:themeColor="text1"/>
                <w:kern w:val="36"/>
                <w:lang w:eastAsia="en-GB"/>
              </w:rPr>
            </w:pPr>
            <w:r w:rsidRPr="00751511">
              <w:rPr>
                <w:rFonts w:eastAsia="Times New Roman" w:cstheme="minorHAnsi"/>
                <w:bCs/>
                <w:color w:val="000000" w:themeColor="text1"/>
                <w:kern w:val="36"/>
                <w:lang w:eastAsia="en-GB"/>
              </w:rPr>
              <w:t xml:space="preserve">No </w:t>
            </w:r>
          </w:p>
          <w:p w14:paraId="346B138A" w14:textId="7A9AF713" w:rsidR="00E75510" w:rsidRPr="00E75510" w:rsidRDefault="00E75510" w:rsidP="00284855">
            <w:pPr>
              <w:pStyle w:val="Heading1"/>
              <w:spacing w:before="0" w:beforeAutospacing="0" w:after="0" w:afterAutospacing="0"/>
              <w:outlineLvl w:val="0"/>
              <w:rPr>
                <w:rFonts w:asciiTheme="minorHAnsi" w:hAnsiTheme="minorHAnsi" w:cstheme="minorHAnsi"/>
                <w:sz w:val="22"/>
                <w:szCs w:val="22"/>
              </w:rPr>
            </w:pP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CF62CD" w14:paraId="79243691" w14:textId="77777777" w:rsidTr="002F1805">
        <w:tc>
          <w:tcPr>
            <w:tcW w:w="4513" w:type="dxa"/>
          </w:tcPr>
          <w:p w14:paraId="403AD24C" w14:textId="521BBEE5" w:rsidR="00E75510" w:rsidRPr="00E75510" w:rsidRDefault="00EB5D82" w:rsidP="00E75510">
            <w:pPr>
              <w:pStyle w:val="Heading1"/>
              <w:spacing w:before="0" w:beforeAutospacing="0" w:after="0" w:afterAutospacing="0"/>
              <w:outlineLvl w:val="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2A24F18B" w14:textId="42811081" w:rsidR="00E75510" w:rsidRPr="00E75510" w:rsidRDefault="00EB5D82" w:rsidP="00E7551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w:t>
            </w:r>
            <w:r w:rsidR="00721801" w:rsidRPr="00E75510">
              <w:rPr>
                <w:rFonts w:eastAsia="Times New Roman" w:cstheme="minorHAnsi"/>
                <w:bCs/>
                <w:color w:val="000000" w:themeColor="text1"/>
                <w:kern w:val="36"/>
                <w:lang w:eastAsia="en-GB"/>
              </w:rPr>
              <w:t>o</w:t>
            </w:r>
          </w:p>
          <w:p w14:paraId="09B9C76A" w14:textId="1AAE7CC5" w:rsidR="00E75510" w:rsidRPr="00E75510" w:rsidRDefault="00E75510" w:rsidP="00E75510">
            <w:pPr>
              <w:pStyle w:val="Heading1"/>
              <w:spacing w:before="0" w:beforeAutospacing="0" w:after="0" w:afterAutospacing="0"/>
              <w:outlineLvl w:val="0"/>
              <w:rPr>
                <w:rFonts w:asciiTheme="minorHAnsi" w:hAnsiTheme="minorHAnsi" w:cstheme="minorHAnsi"/>
                <w:sz w:val="24"/>
                <w:szCs w:val="24"/>
              </w:rPr>
            </w:pPr>
          </w:p>
        </w:tc>
      </w:tr>
    </w:tbl>
    <w:p w14:paraId="1A6F3A77" w14:textId="3822A0A0" w:rsidR="00E75510" w:rsidRDefault="00E75510" w:rsidP="006B62C4">
      <w:pPr>
        <w:spacing w:after="0"/>
      </w:pPr>
    </w:p>
    <w:tbl>
      <w:tblPr>
        <w:tblStyle w:val="TableGrid"/>
        <w:tblW w:w="0" w:type="auto"/>
        <w:tblInd w:w="-5" w:type="dxa"/>
        <w:tblLook w:val="04A0" w:firstRow="1" w:lastRow="0" w:firstColumn="1" w:lastColumn="0" w:noHBand="0" w:noVBand="1"/>
      </w:tblPr>
      <w:tblGrid>
        <w:gridCol w:w="4513"/>
        <w:gridCol w:w="4508"/>
      </w:tblGrid>
      <w:tr w:rsidR="00CF62CD" w14:paraId="0C9B6162" w14:textId="77777777" w:rsidTr="002F1805">
        <w:tc>
          <w:tcPr>
            <w:tcW w:w="4513" w:type="dxa"/>
          </w:tcPr>
          <w:p w14:paraId="32FA744D" w14:textId="5A62D834" w:rsidR="00E75510" w:rsidRPr="00E75510" w:rsidRDefault="00EB5D82" w:rsidP="00E75510">
            <w:pPr>
              <w:pStyle w:val="Heading1"/>
              <w:spacing w:before="0" w:beforeAutospacing="0" w:after="0" w:afterAutospacing="0"/>
              <w:outlineLvl w:val="0"/>
              <w:rPr>
                <w:rFonts w:asciiTheme="minorHAnsi" w:hAnsiTheme="minorHAnsi" w:cstheme="minorHAnsi"/>
                <w:b w:val="0"/>
                <w:bCs w:val="0"/>
                <w:color w:val="000000" w:themeColor="text1"/>
                <w:sz w:val="22"/>
                <w:szCs w:val="22"/>
              </w:rPr>
            </w:pPr>
            <w:r w:rsidRPr="00E75510">
              <w:rPr>
                <w:rFonts w:asciiTheme="minorHAnsi" w:hAnsiTheme="minorHAnsi" w:cstheme="minorHAnsi"/>
                <w:b w:val="0"/>
                <w:bCs w:val="0"/>
                <w:color w:val="000000" w:themeColor="text1"/>
                <w:sz w:val="22"/>
                <w:szCs w:val="22"/>
              </w:rPr>
              <w:t>Savings or expenditure amounting to greater than £100,000</w:t>
            </w:r>
          </w:p>
        </w:tc>
        <w:tc>
          <w:tcPr>
            <w:tcW w:w="4508" w:type="dxa"/>
          </w:tcPr>
          <w:p w14:paraId="4D4C8BC8" w14:textId="33A7E3BF" w:rsidR="00E75510" w:rsidRPr="00E75510" w:rsidRDefault="00EB5D82" w:rsidP="00E75510">
            <w:pPr>
              <w:pStyle w:val="Heading1"/>
              <w:spacing w:before="0" w:beforeAutospacing="0" w:after="0" w:afterAutospacing="0"/>
              <w:outlineLvl w:val="0"/>
              <w:rPr>
                <w:rFonts w:asciiTheme="minorHAnsi" w:hAnsiTheme="minorHAnsi" w:cstheme="minorHAnsi"/>
                <w:b w:val="0"/>
                <w:bCs w:val="0"/>
                <w:sz w:val="22"/>
                <w:szCs w:val="22"/>
              </w:rPr>
            </w:pPr>
            <w:r>
              <w:rPr>
                <w:rFonts w:asciiTheme="minorHAnsi" w:hAnsiTheme="minorHAnsi" w:cstheme="minorHAnsi"/>
                <w:b w:val="0"/>
                <w:bCs w:val="0"/>
                <w:sz w:val="22"/>
                <w:szCs w:val="22"/>
              </w:rPr>
              <w:t>No</w:t>
            </w:r>
          </w:p>
        </w:tc>
      </w:tr>
    </w:tbl>
    <w:p w14:paraId="2378F936" w14:textId="77777777" w:rsidR="00E75510" w:rsidRDefault="00E75510" w:rsidP="006B62C4">
      <w:pPr>
        <w:spacing w:after="0"/>
      </w:pPr>
    </w:p>
    <w:p w14:paraId="6022D43D" w14:textId="0831C57B" w:rsidR="00D1305C" w:rsidRDefault="00EB5D82"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33504B3" w14:textId="62E9B548" w:rsidR="00D1305C" w:rsidRDefault="00EB5D82" w:rsidP="009C1604">
      <w:pPr>
        <w:numPr>
          <w:ilvl w:val="0"/>
          <w:numId w:val="8"/>
        </w:numPr>
        <w:spacing w:after="0" w:line="240" w:lineRule="auto"/>
        <w:ind w:left="567" w:hanging="567"/>
        <w:jc w:val="both"/>
        <w:rPr>
          <w:rFonts w:cstheme="minorHAnsi"/>
          <w:bCs/>
          <w:iCs/>
        </w:rPr>
      </w:pPr>
      <w:r>
        <w:rPr>
          <w:rFonts w:cstheme="minorHAnsi"/>
          <w:bCs/>
          <w:iCs/>
        </w:rPr>
        <w:t xml:space="preserve">To present to members of the Committee, the Chair of the Governance Committee responses provided to the planning enquiries made by the External Auditors, Grant Thornton as part of the 2022/23 statutory accounts. </w:t>
      </w:r>
    </w:p>
    <w:p w14:paraId="4D3FB65E" w14:textId="2044152F" w:rsidR="008C37E1" w:rsidRDefault="008C37E1"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CF62CD" w14:paraId="49565DB1" w14:textId="77777777" w:rsidTr="00751511">
        <w:trPr>
          <w:gridAfter w:val="1"/>
          <w:wAfter w:w="142" w:type="dxa"/>
          <w:trHeight w:val="539"/>
        </w:trPr>
        <w:tc>
          <w:tcPr>
            <w:tcW w:w="9016" w:type="dxa"/>
            <w:gridSpan w:val="2"/>
          </w:tcPr>
          <w:p w14:paraId="1A2F0848" w14:textId="70F07B58" w:rsidR="008C37E1" w:rsidRDefault="00EB5D82" w:rsidP="006B62C4">
            <w:pPr>
              <w:pStyle w:val="Heading2"/>
              <w:outlineLvl w:val="1"/>
            </w:pPr>
            <w:r w:rsidRPr="00A67766">
              <w:t>Recommendations</w:t>
            </w:r>
          </w:p>
          <w:p w14:paraId="68D8342C" w14:textId="77777777" w:rsidR="008C37E1" w:rsidRDefault="008C37E1" w:rsidP="006B62C4"/>
        </w:tc>
      </w:tr>
      <w:tr w:rsidR="00CF62CD" w14:paraId="0A492511" w14:textId="77777777" w:rsidTr="006B62C4">
        <w:trPr>
          <w:gridBefore w:val="1"/>
          <w:wBefore w:w="142" w:type="dxa"/>
        </w:trPr>
        <w:tc>
          <w:tcPr>
            <w:tcW w:w="9016" w:type="dxa"/>
            <w:gridSpan w:val="2"/>
          </w:tcPr>
          <w:p w14:paraId="115523C0" w14:textId="376ABC81" w:rsidR="00E10BF8" w:rsidRPr="00E10BF8" w:rsidRDefault="00EB5D82" w:rsidP="00A67766">
            <w:pPr>
              <w:numPr>
                <w:ilvl w:val="0"/>
                <w:numId w:val="9"/>
              </w:numPr>
              <w:ind w:left="459" w:hanging="567"/>
              <w:rPr>
                <w:rFonts w:cstheme="minorHAnsi"/>
                <w:bCs/>
                <w:iCs/>
              </w:rPr>
            </w:pPr>
            <w:r>
              <w:rPr>
                <w:rFonts w:cstheme="minorHAnsi"/>
                <w:bCs/>
                <w:iCs/>
              </w:rPr>
              <w:t>The Governance Committee is asked to consider and approve the responses to the auditors enquiries attached.</w:t>
            </w:r>
          </w:p>
        </w:tc>
      </w:tr>
      <w:tr w:rsidR="00CF62CD"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CF62CD" w14:paraId="78D929ED" w14:textId="77777777" w:rsidTr="00E709F7">
        <w:trPr>
          <w:gridAfter w:val="1"/>
          <w:wAfter w:w="142" w:type="dxa"/>
        </w:trPr>
        <w:tc>
          <w:tcPr>
            <w:tcW w:w="9016" w:type="dxa"/>
            <w:gridSpan w:val="2"/>
          </w:tcPr>
          <w:p w14:paraId="3F569D31" w14:textId="77777777" w:rsidR="00E10BF8" w:rsidRDefault="00E10BF8" w:rsidP="00E709F7"/>
        </w:tc>
      </w:tr>
      <w:tr w:rsidR="00CF62CD" w14:paraId="765A3A56" w14:textId="77777777" w:rsidTr="00721801">
        <w:trPr>
          <w:gridBefore w:val="1"/>
          <w:wBefore w:w="142" w:type="dxa"/>
          <w:trHeight w:val="80"/>
        </w:trPr>
        <w:tc>
          <w:tcPr>
            <w:tcW w:w="9016" w:type="dxa"/>
            <w:gridSpan w:val="2"/>
          </w:tcPr>
          <w:p w14:paraId="296DDA3E" w14:textId="16BCB3BD" w:rsidR="00751511" w:rsidRPr="00721801" w:rsidRDefault="00751511" w:rsidP="00721801">
            <w:pPr>
              <w:jc w:val="both"/>
              <w:rPr>
                <w:rFonts w:cstheme="minorHAnsi"/>
                <w:bCs/>
                <w:iCs/>
              </w:rPr>
            </w:pPr>
          </w:p>
        </w:tc>
      </w:tr>
      <w:tr w:rsidR="00CF62CD" w14:paraId="6C4B6455" w14:textId="77777777" w:rsidTr="002F4B61">
        <w:trPr>
          <w:gridAfter w:val="1"/>
          <w:wAfter w:w="142" w:type="dxa"/>
        </w:trPr>
        <w:tc>
          <w:tcPr>
            <w:tcW w:w="9016" w:type="dxa"/>
            <w:gridSpan w:val="2"/>
          </w:tcPr>
          <w:p w14:paraId="3D6705DE" w14:textId="77777777" w:rsidR="00E10BF8" w:rsidRDefault="00EB5D82" w:rsidP="002F4B61">
            <w:pPr>
              <w:pStyle w:val="Heading2"/>
              <w:outlineLvl w:val="1"/>
            </w:pPr>
            <w:r w:rsidRPr="00613EC1">
              <w:t>Other options considered and rejected</w:t>
            </w:r>
          </w:p>
          <w:p w14:paraId="5DA05E38" w14:textId="460EB5F3" w:rsidR="00E10BF8" w:rsidRDefault="00E10BF8" w:rsidP="002F4B61"/>
        </w:tc>
      </w:tr>
      <w:tr w:rsidR="00CF62CD" w14:paraId="0C9ABC90" w14:textId="77777777" w:rsidTr="002F4B61">
        <w:trPr>
          <w:gridBefore w:val="1"/>
          <w:wBefore w:w="142" w:type="dxa"/>
        </w:trPr>
        <w:tc>
          <w:tcPr>
            <w:tcW w:w="9016" w:type="dxa"/>
            <w:gridSpan w:val="2"/>
          </w:tcPr>
          <w:p w14:paraId="2354F07D" w14:textId="7398F6B7" w:rsidR="00E10BF8" w:rsidRPr="00E10BF8" w:rsidRDefault="00EB5D82" w:rsidP="00721801">
            <w:pPr>
              <w:numPr>
                <w:ilvl w:val="0"/>
                <w:numId w:val="10"/>
              </w:numPr>
              <w:ind w:hanging="717"/>
              <w:jc w:val="both"/>
              <w:rPr>
                <w:rFonts w:cstheme="minorHAnsi"/>
                <w:bCs/>
                <w:iCs/>
              </w:rPr>
            </w:pPr>
            <w:r>
              <w:rPr>
                <w:rFonts w:cstheme="minorHAnsi"/>
                <w:bCs/>
                <w:iCs/>
              </w:rPr>
              <w:t xml:space="preserve">Not applicable. </w:t>
            </w:r>
          </w:p>
        </w:tc>
      </w:tr>
    </w:tbl>
    <w:p w14:paraId="6EC42FAA" w14:textId="77777777" w:rsidR="00D1305C" w:rsidRPr="002F1805" w:rsidRDefault="00D1305C" w:rsidP="002F1805">
      <w:pPr>
        <w:spacing w:after="0" w:line="240" w:lineRule="auto"/>
        <w:jc w:val="both"/>
        <w:rPr>
          <w:rFonts w:cstheme="minorHAnsi"/>
          <w:bCs/>
          <w:iCs/>
        </w:rPr>
      </w:pPr>
    </w:p>
    <w:p w14:paraId="42ABB806" w14:textId="77777777" w:rsidR="00D1305C" w:rsidRPr="002F1805" w:rsidRDefault="00D1305C" w:rsidP="002F1805">
      <w:pPr>
        <w:spacing w:after="0" w:line="240" w:lineRule="auto"/>
        <w:jc w:val="both"/>
        <w:rPr>
          <w:rFonts w:cstheme="minorHAnsi"/>
          <w:bCs/>
        </w:rPr>
      </w:pPr>
    </w:p>
    <w:p w14:paraId="50BF898F" w14:textId="79EA4E98" w:rsidR="00D1305C" w:rsidRPr="008C37E1" w:rsidRDefault="00EB5D82"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7E359EDC" w:rsidR="00D1305C" w:rsidRPr="00CD4005" w:rsidRDefault="00EB5D82" w:rsidP="00721801">
      <w:pPr>
        <w:numPr>
          <w:ilvl w:val="0"/>
          <w:numId w:val="11"/>
        </w:numPr>
        <w:spacing w:after="0" w:line="240" w:lineRule="auto"/>
        <w:ind w:hanging="786"/>
        <w:jc w:val="both"/>
        <w:rPr>
          <w:rFonts w:cstheme="minorHAnsi"/>
          <w:bCs/>
          <w:iCs/>
        </w:rPr>
      </w:pPr>
      <w:r w:rsidRPr="00D4431F">
        <w:rPr>
          <w:rFonts w:cstheme="minorHAnsi"/>
          <w:bCs/>
        </w:rPr>
        <w:t xml:space="preserve">The report relates to the following corporate priorities: </w:t>
      </w:r>
      <w:r w:rsidRPr="00CD4005">
        <w:rPr>
          <w:rFonts w:cstheme="minorHAnsi"/>
          <w:bCs/>
          <w:iCs/>
        </w:rPr>
        <w:t>(</w:t>
      </w:r>
      <w:r w:rsidR="007637E9" w:rsidRPr="00CD4005">
        <w:rPr>
          <w:rFonts w:cstheme="minorHAnsi"/>
          <w:bCs/>
          <w:iCs/>
        </w:rPr>
        <w:t>Please bold</w:t>
      </w:r>
      <w:r w:rsidRPr="00CD4005">
        <w:rPr>
          <w:rFonts w:cstheme="minorHAnsi"/>
          <w:bCs/>
          <w:iCs/>
        </w:rPr>
        <w:t xml:space="preserve"> </w:t>
      </w:r>
      <w:r w:rsidR="005629DD">
        <w:rPr>
          <w:rFonts w:cstheme="minorHAnsi"/>
          <w:bCs/>
          <w:iCs/>
        </w:rPr>
        <w:t>one</w:t>
      </w:r>
      <w:r w:rsidRPr="00CD4005">
        <w:rPr>
          <w:rFonts w:cstheme="minorHAnsi"/>
          <w:bCs/>
          <w:iCs/>
        </w:rPr>
        <w:t>)</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CF62CD" w14:paraId="6ADAB65E" w14:textId="77777777" w:rsidTr="009A018E">
        <w:tc>
          <w:tcPr>
            <w:tcW w:w="4707" w:type="dxa"/>
          </w:tcPr>
          <w:p w14:paraId="2DBEC97A" w14:textId="2DD93C0C" w:rsidR="008F13BA" w:rsidRPr="00721801" w:rsidRDefault="00EB5D82" w:rsidP="00804F02">
            <w:pPr>
              <w:tabs>
                <w:tab w:val="left" w:pos="567"/>
              </w:tabs>
              <w:jc w:val="center"/>
              <w:rPr>
                <w:b/>
                <w:bCs/>
              </w:rPr>
            </w:pPr>
            <w:r w:rsidRPr="00721801">
              <w:rPr>
                <w:rFonts w:ascii="Arial" w:hAnsi="Arial" w:cs="Arial"/>
                <w:b/>
                <w:bCs/>
              </w:rPr>
              <w:t>An exemplary council</w:t>
            </w:r>
          </w:p>
        </w:tc>
        <w:tc>
          <w:tcPr>
            <w:tcW w:w="4678" w:type="dxa"/>
          </w:tcPr>
          <w:p w14:paraId="4FADAC6E" w14:textId="405E8571" w:rsidR="008F13BA" w:rsidRPr="00B85F3A" w:rsidRDefault="00EB5D82" w:rsidP="00804F02">
            <w:pPr>
              <w:tabs>
                <w:tab w:val="left" w:pos="567"/>
              </w:tabs>
              <w:jc w:val="center"/>
            </w:pPr>
            <w:r>
              <w:rPr>
                <w:rFonts w:ascii="Arial" w:hAnsi="Arial" w:cs="Arial"/>
              </w:rPr>
              <w:t>Thriving communities</w:t>
            </w:r>
          </w:p>
        </w:tc>
      </w:tr>
      <w:tr w:rsidR="00CF62CD" w14:paraId="1E03E666" w14:textId="77777777" w:rsidTr="009A018E">
        <w:tc>
          <w:tcPr>
            <w:tcW w:w="4707" w:type="dxa"/>
          </w:tcPr>
          <w:p w14:paraId="63931B2C" w14:textId="5A43FA2E" w:rsidR="008F13BA" w:rsidRPr="00B85F3A" w:rsidRDefault="00EB5D82" w:rsidP="009A018E">
            <w:pPr>
              <w:tabs>
                <w:tab w:val="left" w:pos="567"/>
              </w:tabs>
              <w:spacing w:after="0"/>
              <w:jc w:val="center"/>
            </w:pPr>
            <w:r>
              <w:rPr>
                <w:rFonts w:ascii="Arial" w:hAnsi="Arial" w:cs="Arial"/>
              </w:rPr>
              <w:t>A fair local economy that works for everyone</w:t>
            </w:r>
          </w:p>
        </w:tc>
        <w:tc>
          <w:tcPr>
            <w:tcW w:w="4678" w:type="dxa"/>
          </w:tcPr>
          <w:p w14:paraId="46CCFE25" w14:textId="04699E15" w:rsidR="008F13BA" w:rsidRPr="00B85F3A" w:rsidRDefault="00EB5D82" w:rsidP="00804F02">
            <w:pPr>
              <w:autoSpaceDE w:val="0"/>
              <w:autoSpaceDN w:val="0"/>
              <w:adjustRightInd w:val="0"/>
              <w:spacing w:after="0"/>
              <w:jc w:val="center"/>
            </w:pPr>
            <w:r>
              <w:rPr>
                <w:rFonts w:ascii="Arial" w:hAnsi="Arial" w:cs="Arial"/>
              </w:rPr>
              <w:t>Good homes, green spaces, healthy places</w:t>
            </w:r>
          </w:p>
        </w:tc>
      </w:tr>
    </w:tbl>
    <w:p w14:paraId="7E4A9580" w14:textId="77777777" w:rsidR="00D1305C" w:rsidRPr="00D4431F" w:rsidRDefault="00D1305C" w:rsidP="002F1805">
      <w:pPr>
        <w:spacing w:after="0" w:line="240" w:lineRule="auto"/>
        <w:jc w:val="both"/>
        <w:rPr>
          <w:rFonts w:cstheme="minorHAnsi"/>
          <w:bCs/>
        </w:rPr>
      </w:pPr>
    </w:p>
    <w:p w14:paraId="39C411BA" w14:textId="77777777" w:rsidR="00721801" w:rsidRDefault="00721801" w:rsidP="002F4B61">
      <w:pPr>
        <w:pStyle w:val="Heading2"/>
      </w:pPr>
    </w:p>
    <w:p w14:paraId="507FC8EF" w14:textId="77777777" w:rsidR="00721801" w:rsidRDefault="00721801" w:rsidP="002F4B61">
      <w:pPr>
        <w:pStyle w:val="Heading2"/>
      </w:pPr>
    </w:p>
    <w:p w14:paraId="176B0D23" w14:textId="77777777" w:rsidR="00780184" w:rsidRDefault="00780184" w:rsidP="002F4B61">
      <w:pPr>
        <w:pStyle w:val="Heading2"/>
        <w:rPr>
          <w:ins w:id="0" w:author="Dawn" w:date="2023-07-05T11:12:00Z"/>
        </w:rPr>
      </w:pPr>
    </w:p>
    <w:p w14:paraId="0E564E0F" w14:textId="4C5C991F" w:rsidR="00D1305C" w:rsidRPr="008C37E1" w:rsidRDefault="00EB5D82" w:rsidP="002F4B61">
      <w:pPr>
        <w:pStyle w:val="Heading2"/>
      </w:pPr>
      <w:r w:rsidRPr="008C37E1">
        <w:lastRenderedPageBreak/>
        <w:t>Background to the report</w:t>
      </w:r>
    </w:p>
    <w:p w14:paraId="4D083E1A" w14:textId="77777777" w:rsidR="002F1805" w:rsidRPr="002F1805" w:rsidRDefault="002F1805" w:rsidP="002F4B61">
      <w:pPr>
        <w:spacing w:after="0"/>
      </w:pPr>
    </w:p>
    <w:p w14:paraId="68BF2DBB" w14:textId="77777777" w:rsidR="00721801" w:rsidRDefault="00EB5D82" w:rsidP="00721801">
      <w:pPr>
        <w:pStyle w:val="ListParagraph"/>
        <w:numPr>
          <w:ilvl w:val="0"/>
          <w:numId w:val="16"/>
        </w:numPr>
        <w:spacing w:after="0" w:line="240" w:lineRule="auto"/>
        <w:ind w:hanging="720"/>
        <w:jc w:val="both"/>
        <w:rPr>
          <w:rFonts w:cstheme="minorHAnsi"/>
          <w:bCs/>
          <w:iCs/>
        </w:rPr>
      </w:pPr>
      <w:r>
        <w:rPr>
          <w:rFonts w:cstheme="minorHAnsi"/>
          <w:bCs/>
          <w:iCs/>
        </w:rPr>
        <w:t xml:space="preserve">In line with Auditing Standards and to support the Audit Planning process, the External Auditor need to establish the risk of fraud or error. </w:t>
      </w:r>
    </w:p>
    <w:p w14:paraId="094A3BC6" w14:textId="77777777" w:rsidR="00721801" w:rsidRDefault="00721801" w:rsidP="00721801">
      <w:pPr>
        <w:pStyle w:val="ListParagraph"/>
        <w:spacing w:after="0" w:line="240" w:lineRule="auto"/>
        <w:ind w:left="602"/>
        <w:jc w:val="both"/>
        <w:rPr>
          <w:rFonts w:cstheme="minorHAnsi"/>
          <w:bCs/>
          <w:iCs/>
        </w:rPr>
      </w:pPr>
    </w:p>
    <w:p w14:paraId="1FFD40FC" w14:textId="2BAFEA4F" w:rsidR="00D1305C" w:rsidRPr="003E3722" w:rsidRDefault="00EB5D82" w:rsidP="00721801">
      <w:pPr>
        <w:numPr>
          <w:ilvl w:val="0"/>
          <w:numId w:val="17"/>
        </w:numPr>
        <w:spacing w:after="0" w:line="240" w:lineRule="auto"/>
        <w:ind w:left="709" w:hanging="709"/>
        <w:jc w:val="both"/>
        <w:rPr>
          <w:rFonts w:cstheme="minorHAnsi"/>
          <w:bCs/>
          <w:iCs/>
        </w:rPr>
      </w:pPr>
      <w:r>
        <w:rPr>
          <w:rFonts w:cstheme="minorHAnsi"/>
          <w:bCs/>
          <w:iCs/>
        </w:rPr>
        <w:t xml:space="preserve">The questions and responses provided by the Chair of the Governance Committee are attached at Appendix A. </w:t>
      </w:r>
    </w:p>
    <w:p w14:paraId="51B2CB7A" w14:textId="77777777" w:rsidR="00D1305C" w:rsidRPr="002F1805" w:rsidRDefault="00D1305C" w:rsidP="002F1805">
      <w:pPr>
        <w:spacing w:after="0" w:line="240" w:lineRule="auto"/>
        <w:jc w:val="both"/>
        <w:rPr>
          <w:rFonts w:cstheme="minorHAnsi"/>
          <w:bCs/>
          <w:iCs/>
        </w:rPr>
      </w:pPr>
    </w:p>
    <w:p w14:paraId="7B0BC669" w14:textId="77777777" w:rsidR="008B2D37" w:rsidRPr="008C37E1" w:rsidRDefault="00EB5D82" w:rsidP="002F4B61">
      <w:pPr>
        <w:pStyle w:val="Heading2"/>
      </w:pPr>
      <w:bookmarkStart w:id="1" w:name="_Hlk107392085"/>
      <w:r w:rsidRPr="008C37E1">
        <w:t>Climate change and air quality</w:t>
      </w:r>
    </w:p>
    <w:p w14:paraId="50D68815" w14:textId="77777777" w:rsidR="00613634" w:rsidRPr="002F4B61" w:rsidRDefault="00613634" w:rsidP="002F4B61">
      <w:pPr>
        <w:spacing w:after="0" w:line="240" w:lineRule="auto"/>
        <w:rPr>
          <w:rFonts w:ascii="Arial" w:hAnsi="Arial" w:cs="Arial"/>
          <w:lang w:eastAsia="en-GB"/>
        </w:rPr>
      </w:pPr>
    </w:p>
    <w:p w14:paraId="3252CA32" w14:textId="27D72078" w:rsidR="002F4B61" w:rsidRPr="002F4B61" w:rsidRDefault="00EB5D82" w:rsidP="00721801">
      <w:pPr>
        <w:pStyle w:val="ListParagraph"/>
        <w:numPr>
          <w:ilvl w:val="0"/>
          <w:numId w:val="17"/>
        </w:numPr>
        <w:spacing w:after="0" w:line="240" w:lineRule="auto"/>
        <w:ind w:left="567" w:hanging="567"/>
        <w:rPr>
          <w:rFonts w:ascii="Arial" w:hAnsi="Arial" w:cs="Arial"/>
          <w:lang w:eastAsia="en-GB"/>
        </w:rPr>
      </w:pPr>
      <w:r>
        <w:t xml:space="preserve">The work noted in this report does not impact the climate change and sustainability </w:t>
      </w:r>
      <w:r w:rsidR="007948D6">
        <w:t>targets of the Councils Green Agenda and all environmental considerations are in place.</w:t>
      </w:r>
      <w:r w:rsidR="008B2D37">
        <w:t xml:space="preserve">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EB5D82" w:rsidP="00163649">
      <w:pPr>
        <w:pStyle w:val="Heading2"/>
      </w:pPr>
      <w:bookmarkStart w:id="2" w:name="_Hlk107392059"/>
      <w:bookmarkEnd w:id="1"/>
      <w:r w:rsidRPr="008C37E1">
        <w:t>Equality and diversity</w:t>
      </w:r>
    </w:p>
    <w:p w14:paraId="4FA5EF12" w14:textId="77777777" w:rsidR="008B2D37" w:rsidRPr="00ED4FF1" w:rsidRDefault="008B2D37" w:rsidP="00163649">
      <w:pPr>
        <w:spacing w:after="0"/>
      </w:pPr>
    </w:p>
    <w:p w14:paraId="5BF5DF05" w14:textId="2CD2C017" w:rsidR="00584159" w:rsidRDefault="00EB5D82" w:rsidP="00721801">
      <w:pPr>
        <w:pStyle w:val="ListParagraph"/>
        <w:numPr>
          <w:ilvl w:val="0"/>
          <w:numId w:val="17"/>
        </w:numPr>
        <w:spacing w:after="0" w:line="256" w:lineRule="auto"/>
        <w:ind w:left="567" w:hanging="567"/>
        <w:rPr>
          <w:rFonts w:cstheme="minorHAnsi"/>
          <w:iCs/>
        </w:rPr>
      </w:pPr>
      <w:r>
        <w:rPr>
          <w:rFonts w:cstheme="minorHAnsi"/>
          <w:iCs/>
        </w:rPr>
        <w:t xml:space="preserve">Not applicable. </w:t>
      </w:r>
    </w:p>
    <w:p w14:paraId="2C200EF8" w14:textId="77777777" w:rsidR="00721801" w:rsidRPr="00584159" w:rsidRDefault="00721801" w:rsidP="00721801">
      <w:pPr>
        <w:pStyle w:val="ListParagraph"/>
        <w:spacing w:after="0" w:line="256" w:lineRule="auto"/>
        <w:ind w:left="567"/>
        <w:rPr>
          <w:rFonts w:cstheme="minorHAnsi"/>
          <w:iCs/>
        </w:rPr>
      </w:pPr>
    </w:p>
    <w:p w14:paraId="52FD231E" w14:textId="77777777" w:rsidR="008B2D37" w:rsidRPr="008C37E1" w:rsidRDefault="00EB5D82" w:rsidP="001D3B9C">
      <w:pPr>
        <w:pStyle w:val="Heading2"/>
      </w:pPr>
      <w:r w:rsidRPr="008C37E1">
        <w:t>Risk</w:t>
      </w:r>
    </w:p>
    <w:bookmarkEnd w:id="2"/>
    <w:p w14:paraId="54390698" w14:textId="77777777" w:rsidR="008B2D37" w:rsidRDefault="008B2D37" w:rsidP="008B2D37">
      <w:pPr>
        <w:spacing w:after="0"/>
      </w:pPr>
    </w:p>
    <w:p w14:paraId="2ABEE71D" w14:textId="4599DC64" w:rsidR="008B2D37" w:rsidRPr="001D3B9C" w:rsidRDefault="00EB5D82" w:rsidP="00721801">
      <w:pPr>
        <w:pStyle w:val="ListParagraph"/>
        <w:numPr>
          <w:ilvl w:val="0"/>
          <w:numId w:val="17"/>
        </w:numPr>
        <w:spacing w:after="0"/>
        <w:ind w:left="567" w:hanging="567"/>
        <w:rPr>
          <w:b/>
          <w:bCs/>
        </w:rPr>
      </w:pPr>
      <w:r>
        <w:t xml:space="preserve">The risks identified to the External Auditors, in response to the planning enquiries are detailed in the appendix to the report. </w:t>
      </w:r>
    </w:p>
    <w:p w14:paraId="3612AD90" w14:textId="77777777" w:rsidR="00D1305C" w:rsidRPr="002F1805" w:rsidRDefault="00D1305C" w:rsidP="001D3B9C">
      <w:pPr>
        <w:spacing w:after="0"/>
        <w:rPr>
          <w:rFonts w:cstheme="minorHAnsi"/>
          <w:b/>
          <w:bCs/>
          <w:sz w:val="20"/>
          <w:szCs w:val="20"/>
        </w:rPr>
      </w:pPr>
    </w:p>
    <w:p w14:paraId="0599383F" w14:textId="20770FE1" w:rsidR="00D1305C" w:rsidRDefault="00EB5D82"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59F55001" w:rsidR="00D1305C" w:rsidRPr="00883AC9" w:rsidRDefault="00EB5D82" w:rsidP="00721801">
      <w:pPr>
        <w:numPr>
          <w:ilvl w:val="0"/>
          <w:numId w:val="17"/>
        </w:numPr>
        <w:spacing w:after="0" w:line="240" w:lineRule="auto"/>
        <w:ind w:left="567" w:hanging="567"/>
        <w:jc w:val="both"/>
        <w:rPr>
          <w:rFonts w:cstheme="minorHAnsi"/>
          <w:bCs/>
          <w:iCs/>
        </w:rPr>
      </w:pPr>
      <w:r>
        <w:t>As part of their responsibilities in conducting the audit of the statutory accounts, the External Auditors are required to seek responses, and request information, on all aspects of the Council’s activities as they feel are necessary. The information requested as part of their planning enquiries, is in line with this.</w:t>
      </w: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EB5D82" w:rsidP="006D56BC">
      <w:pPr>
        <w:pStyle w:val="Heading2"/>
      </w:pPr>
      <w:r w:rsidRPr="008C37E1">
        <w:t>Comments of the Monitoring Officer</w:t>
      </w:r>
    </w:p>
    <w:p w14:paraId="297958DA" w14:textId="77777777" w:rsidR="008C37E1" w:rsidRPr="008C37E1" w:rsidRDefault="008C37E1" w:rsidP="00465B5C">
      <w:pPr>
        <w:spacing w:after="0"/>
      </w:pPr>
    </w:p>
    <w:p w14:paraId="279A28FA" w14:textId="4D9A8BF9" w:rsidR="00D1305C" w:rsidRPr="00883AC9" w:rsidRDefault="00EB5D82" w:rsidP="00721801">
      <w:pPr>
        <w:numPr>
          <w:ilvl w:val="0"/>
          <w:numId w:val="17"/>
        </w:numPr>
        <w:spacing w:after="0" w:line="240" w:lineRule="auto"/>
        <w:ind w:left="567" w:hanging="567"/>
        <w:jc w:val="both"/>
        <w:rPr>
          <w:rFonts w:cstheme="minorHAnsi"/>
          <w:bCs/>
          <w:iCs/>
        </w:rPr>
      </w:pPr>
      <w:r>
        <w:rPr>
          <w:rFonts w:cstheme="minorHAnsi"/>
          <w:bCs/>
          <w:iCs/>
        </w:rPr>
        <w:t>It is part of the normal processes relating to the audit of the accounts that External Auditors seek responses from the council on key questions/enquiries. There are no concerns or issues from a Monitoring Officer perspective with this report.</w:t>
      </w:r>
    </w:p>
    <w:p w14:paraId="6DCF9827" w14:textId="77777777" w:rsidR="00D1305C" w:rsidRPr="002F1805" w:rsidRDefault="00D1305C" w:rsidP="006D56BC">
      <w:pPr>
        <w:spacing w:after="0"/>
      </w:pPr>
    </w:p>
    <w:p w14:paraId="23A7AC7B" w14:textId="77777777" w:rsidR="006D56BC" w:rsidRDefault="00EB5D82"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033FA6B0" w14:textId="51E3F787" w:rsidR="00D1305C" w:rsidRDefault="00EB5D82" w:rsidP="006D56BC">
      <w:pPr>
        <w:spacing w:after="0" w:line="20" w:lineRule="atLeast"/>
        <w:rPr>
          <w:lang w:eastAsia="en-GB"/>
        </w:rPr>
      </w:pPr>
      <w:r w:rsidRPr="009A514D">
        <w:rPr>
          <w:lang w:eastAsia="en-GB"/>
        </w:rPr>
        <w:t>There are no background papers to this report</w:t>
      </w:r>
      <w:r w:rsidR="006D56BC">
        <w:rPr>
          <w:lang w:eastAsia="en-GB"/>
        </w:rPr>
        <w:t xml:space="preserve">.  </w:t>
      </w:r>
    </w:p>
    <w:p w14:paraId="6E67DCA6" w14:textId="77777777" w:rsidR="002F1805" w:rsidRPr="002F1805" w:rsidRDefault="002F1805" w:rsidP="006D56BC">
      <w:pPr>
        <w:spacing w:after="0"/>
      </w:pPr>
    </w:p>
    <w:p w14:paraId="48097988" w14:textId="7EA4E180" w:rsidR="00D1305C" w:rsidRPr="008C37E1" w:rsidRDefault="00EB5D82" w:rsidP="006D56BC">
      <w:pPr>
        <w:pStyle w:val="Heading2"/>
      </w:pPr>
      <w:r w:rsidRPr="008C37E1">
        <w:t xml:space="preserve">Appendices </w:t>
      </w:r>
    </w:p>
    <w:p w14:paraId="14435535" w14:textId="77777777" w:rsidR="002F1805" w:rsidRPr="002F1805" w:rsidRDefault="002F1805" w:rsidP="006D56BC">
      <w:pPr>
        <w:spacing w:after="20" w:line="240" w:lineRule="auto"/>
      </w:pPr>
    </w:p>
    <w:p w14:paraId="22D86499" w14:textId="3A33F42B" w:rsidR="00D1305C" w:rsidRPr="00883AC9" w:rsidRDefault="00EB5D82"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Appendix A</w:t>
      </w:r>
      <w:r>
        <w:rPr>
          <w:rFonts w:eastAsia="Times New Roman"/>
          <w:iCs/>
          <w:color w:val="000000" w:themeColor="text1"/>
          <w:kern w:val="36"/>
          <w:lang w:eastAsia="en-GB"/>
        </w:rPr>
        <w:t xml:space="preserve"> </w:t>
      </w:r>
      <w:r w:rsidRPr="00721801">
        <w:rPr>
          <w:rFonts w:eastAsia="Times New Roman"/>
          <w:iCs/>
          <w:kern w:val="36"/>
          <w:lang w:eastAsia="en-GB"/>
        </w:rPr>
        <w:t xml:space="preserve">- </w:t>
      </w:r>
      <w:r w:rsidRPr="00721801">
        <w:rPr>
          <w:rFonts w:asciiTheme="majorHAnsi" w:hAnsiTheme="majorHAnsi" w:cstheme="majorHAnsi"/>
          <w:bCs/>
          <w:sz w:val="24"/>
        </w:rPr>
        <w:t>Responses from Governance Committee Chair</w:t>
      </w:r>
    </w:p>
    <w:p w14:paraId="629805FD" w14:textId="05C3AF71" w:rsidR="00D1305C" w:rsidRPr="00883AC9" w:rsidRDefault="00D1305C" w:rsidP="006D56BC">
      <w:pPr>
        <w:spacing w:after="20" w:line="240" w:lineRule="auto"/>
        <w:rPr>
          <w:rFonts w:eastAsia="Times New Roman"/>
          <w:iCs/>
          <w:color w:val="000000" w:themeColor="text1"/>
          <w:kern w:val="36"/>
          <w:lang w:eastAsia="en-GB"/>
        </w:rPr>
      </w:pP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3534"/>
        <w:gridCol w:w="1463"/>
        <w:gridCol w:w="1117"/>
      </w:tblGrid>
      <w:tr w:rsidR="00CF62CD" w14:paraId="342F19D2" w14:textId="77777777" w:rsidTr="008D541D">
        <w:tc>
          <w:tcPr>
            <w:tcW w:w="3645" w:type="dxa"/>
            <w:shd w:val="clear" w:color="auto" w:fill="auto"/>
          </w:tcPr>
          <w:p w14:paraId="6A6A83F0" w14:textId="77777777" w:rsidR="00D1305C" w:rsidRPr="00D1305C" w:rsidRDefault="00EB5D82"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EB5D82"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EB5D82"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EB5D82"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CF62CD" w14:paraId="79B87AE3" w14:textId="77777777" w:rsidTr="008D541D">
        <w:tc>
          <w:tcPr>
            <w:tcW w:w="3645" w:type="dxa"/>
            <w:shd w:val="clear" w:color="auto" w:fill="auto"/>
          </w:tcPr>
          <w:p w14:paraId="0DFE68A1" w14:textId="77777777" w:rsidR="00D1305C" w:rsidRPr="00D1305C" w:rsidRDefault="00EB5D82"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Dawn Highton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Head of Audit &amp; Risk</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EB5D82"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dawn.highton@southribble.gov.uk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2D9D41CC" w:rsidR="00D1305C" w:rsidRPr="00D1305C" w:rsidRDefault="00EB5D82"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01772 625625</w:t>
            </w: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LeadOfficerTel  \* MERGEFORMAT </w:instrText>
            </w:r>
            <w:r>
              <w:rPr>
                <w:rFonts w:eastAsia="Times New Roman" w:cstheme="minorHAnsi"/>
                <w:bCs/>
                <w:color w:val="000000" w:themeColor="text1"/>
                <w:kern w:val="36"/>
                <w:lang w:eastAsia="en-GB"/>
              </w:rPr>
              <w:fldChar w:fldCharType="end"/>
            </w:r>
          </w:p>
        </w:tc>
        <w:tc>
          <w:tcPr>
            <w:tcW w:w="1180" w:type="dxa"/>
            <w:shd w:val="clear" w:color="auto" w:fill="auto"/>
          </w:tcPr>
          <w:p w14:paraId="2AE04B60" w14:textId="79BEAFA6" w:rsidR="00D1305C" w:rsidRPr="00D1305C" w:rsidRDefault="00EB5D82"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29.6.23</w:t>
            </w:r>
          </w:p>
        </w:tc>
      </w:tr>
    </w:tbl>
    <w:p w14:paraId="4E3FB662" w14:textId="41C03C7F"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18B"/>
    <w:multiLevelType w:val="hybridMultilevel"/>
    <w:tmpl w:val="BA2EFF00"/>
    <w:lvl w:ilvl="0" w:tplc="8B00F4A6">
      <w:start w:val="1"/>
      <w:numFmt w:val="decimal"/>
      <w:lvlText w:val="%1."/>
      <w:lvlJc w:val="left"/>
      <w:pPr>
        <w:ind w:left="720" w:hanging="360"/>
      </w:pPr>
    </w:lvl>
    <w:lvl w:ilvl="1" w:tplc="03D20F74" w:tentative="1">
      <w:start w:val="1"/>
      <w:numFmt w:val="lowerLetter"/>
      <w:lvlText w:val="%2."/>
      <w:lvlJc w:val="left"/>
      <w:pPr>
        <w:ind w:left="1440" w:hanging="360"/>
      </w:pPr>
    </w:lvl>
    <w:lvl w:ilvl="2" w:tplc="3CA04E08" w:tentative="1">
      <w:start w:val="1"/>
      <w:numFmt w:val="lowerRoman"/>
      <w:lvlText w:val="%3."/>
      <w:lvlJc w:val="right"/>
      <w:pPr>
        <w:ind w:left="2160" w:hanging="180"/>
      </w:pPr>
    </w:lvl>
    <w:lvl w:ilvl="3" w:tplc="E32458A8" w:tentative="1">
      <w:start w:val="1"/>
      <w:numFmt w:val="decimal"/>
      <w:lvlText w:val="%4."/>
      <w:lvlJc w:val="left"/>
      <w:pPr>
        <w:ind w:left="2880" w:hanging="360"/>
      </w:pPr>
    </w:lvl>
    <w:lvl w:ilvl="4" w:tplc="93A25344" w:tentative="1">
      <w:start w:val="1"/>
      <w:numFmt w:val="lowerLetter"/>
      <w:lvlText w:val="%5."/>
      <w:lvlJc w:val="left"/>
      <w:pPr>
        <w:ind w:left="3600" w:hanging="360"/>
      </w:pPr>
    </w:lvl>
    <w:lvl w:ilvl="5" w:tplc="C45202EC" w:tentative="1">
      <w:start w:val="1"/>
      <w:numFmt w:val="lowerRoman"/>
      <w:lvlText w:val="%6."/>
      <w:lvlJc w:val="right"/>
      <w:pPr>
        <w:ind w:left="4320" w:hanging="180"/>
      </w:pPr>
    </w:lvl>
    <w:lvl w:ilvl="6" w:tplc="7B12D522" w:tentative="1">
      <w:start w:val="1"/>
      <w:numFmt w:val="decimal"/>
      <w:lvlText w:val="%7."/>
      <w:lvlJc w:val="left"/>
      <w:pPr>
        <w:ind w:left="5040" w:hanging="360"/>
      </w:pPr>
    </w:lvl>
    <w:lvl w:ilvl="7" w:tplc="0CCAF428" w:tentative="1">
      <w:start w:val="1"/>
      <w:numFmt w:val="lowerLetter"/>
      <w:lvlText w:val="%8."/>
      <w:lvlJc w:val="left"/>
      <w:pPr>
        <w:ind w:left="5760" w:hanging="360"/>
      </w:pPr>
    </w:lvl>
    <w:lvl w:ilvl="8" w:tplc="556EC520"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420071C0">
      <w:start w:val="1"/>
      <w:numFmt w:val="bullet"/>
      <w:lvlText w:val=""/>
      <w:lvlJc w:val="left"/>
      <w:pPr>
        <w:ind w:left="990" w:hanging="360"/>
      </w:pPr>
      <w:rPr>
        <w:rFonts w:ascii="Symbol" w:hAnsi="Symbol" w:hint="default"/>
      </w:rPr>
    </w:lvl>
    <w:lvl w:ilvl="1" w:tplc="7168FD1A" w:tentative="1">
      <w:start w:val="1"/>
      <w:numFmt w:val="bullet"/>
      <w:lvlText w:val="o"/>
      <w:lvlJc w:val="left"/>
      <w:pPr>
        <w:ind w:left="1710" w:hanging="360"/>
      </w:pPr>
      <w:rPr>
        <w:rFonts w:ascii="Courier New" w:hAnsi="Courier New" w:cs="Courier New" w:hint="default"/>
      </w:rPr>
    </w:lvl>
    <w:lvl w:ilvl="2" w:tplc="5EE4EFBC" w:tentative="1">
      <w:start w:val="1"/>
      <w:numFmt w:val="bullet"/>
      <w:lvlText w:val=""/>
      <w:lvlJc w:val="left"/>
      <w:pPr>
        <w:ind w:left="2430" w:hanging="360"/>
      </w:pPr>
      <w:rPr>
        <w:rFonts w:ascii="Wingdings" w:hAnsi="Wingdings" w:hint="default"/>
      </w:rPr>
    </w:lvl>
    <w:lvl w:ilvl="3" w:tplc="7FE26DAC" w:tentative="1">
      <w:start w:val="1"/>
      <w:numFmt w:val="bullet"/>
      <w:lvlText w:val=""/>
      <w:lvlJc w:val="left"/>
      <w:pPr>
        <w:ind w:left="3150" w:hanging="360"/>
      </w:pPr>
      <w:rPr>
        <w:rFonts w:ascii="Symbol" w:hAnsi="Symbol" w:hint="default"/>
      </w:rPr>
    </w:lvl>
    <w:lvl w:ilvl="4" w:tplc="FEF8FACA" w:tentative="1">
      <w:start w:val="1"/>
      <w:numFmt w:val="bullet"/>
      <w:lvlText w:val="o"/>
      <w:lvlJc w:val="left"/>
      <w:pPr>
        <w:ind w:left="3870" w:hanging="360"/>
      </w:pPr>
      <w:rPr>
        <w:rFonts w:ascii="Courier New" w:hAnsi="Courier New" w:cs="Courier New" w:hint="default"/>
      </w:rPr>
    </w:lvl>
    <w:lvl w:ilvl="5" w:tplc="DE029E8E" w:tentative="1">
      <w:start w:val="1"/>
      <w:numFmt w:val="bullet"/>
      <w:lvlText w:val=""/>
      <w:lvlJc w:val="left"/>
      <w:pPr>
        <w:ind w:left="4590" w:hanging="360"/>
      </w:pPr>
      <w:rPr>
        <w:rFonts w:ascii="Wingdings" w:hAnsi="Wingdings" w:hint="default"/>
      </w:rPr>
    </w:lvl>
    <w:lvl w:ilvl="6" w:tplc="58DC8260" w:tentative="1">
      <w:start w:val="1"/>
      <w:numFmt w:val="bullet"/>
      <w:lvlText w:val=""/>
      <w:lvlJc w:val="left"/>
      <w:pPr>
        <w:ind w:left="5310" w:hanging="360"/>
      </w:pPr>
      <w:rPr>
        <w:rFonts w:ascii="Symbol" w:hAnsi="Symbol" w:hint="default"/>
      </w:rPr>
    </w:lvl>
    <w:lvl w:ilvl="7" w:tplc="10EEDEDC" w:tentative="1">
      <w:start w:val="1"/>
      <w:numFmt w:val="bullet"/>
      <w:lvlText w:val="o"/>
      <w:lvlJc w:val="left"/>
      <w:pPr>
        <w:ind w:left="6030" w:hanging="360"/>
      </w:pPr>
      <w:rPr>
        <w:rFonts w:ascii="Courier New" w:hAnsi="Courier New" w:cs="Courier New" w:hint="default"/>
      </w:rPr>
    </w:lvl>
    <w:lvl w:ilvl="8" w:tplc="1B40E06A"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F9B8C466">
      <w:start w:val="1"/>
      <w:numFmt w:val="bullet"/>
      <w:lvlText w:val=""/>
      <w:lvlJc w:val="left"/>
      <w:pPr>
        <w:ind w:left="720" w:hanging="360"/>
      </w:pPr>
      <w:rPr>
        <w:rFonts w:ascii="Symbol" w:hAnsi="Symbol" w:hint="default"/>
        <w:color w:val="7FC444"/>
      </w:rPr>
    </w:lvl>
    <w:lvl w:ilvl="1" w:tplc="02421D4A" w:tentative="1">
      <w:start w:val="1"/>
      <w:numFmt w:val="bullet"/>
      <w:lvlText w:val="o"/>
      <w:lvlJc w:val="left"/>
      <w:pPr>
        <w:ind w:left="1800" w:hanging="360"/>
      </w:pPr>
      <w:rPr>
        <w:rFonts w:ascii="Courier New" w:hAnsi="Courier New" w:cs="Courier New" w:hint="default"/>
      </w:rPr>
    </w:lvl>
    <w:lvl w:ilvl="2" w:tplc="EA2E8E74" w:tentative="1">
      <w:start w:val="1"/>
      <w:numFmt w:val="bullet"/>
      <w:lvlText w:val=""/>
      <w:lvlJc w:val="left"/>
      <w:pPr>
        <w:ind w:left="2520" w:hanging="360"/>
      </w:pPr>
      <w:rPr>
        <w:rFonts w:ascii="Wingdings" w:hAnsi="Wingdings" w:hint="default"/>
      </w:rPr>
    </w:lvl>
    <w:lvl w:ilvl="3" w:tplc="86BA0F04" w:tentative="1">
      <w:start w:val="1"/>
      <w:numFmt w:val="bullet"/>
      <w:lvlText w:val=""/>
      <w:lvlJc w:val="left"/>
      <w:pPr>
        <w:ind w:left="3240" w:hanging="360"/>
      </w:pPr>
      <w:rPr>
        <w:rFonts w:ascii="Symbol" w:hAnsi="Symbol" w:hint="default"/>
      </w:rPr>
    </w:lvl>
    <w:lvl w:ilvl="4" w:tplc="592ECE2A" w:tentative="1">
      <w:start w:val="1"/>
      <w:numFmt w:val="bullet"/>
      <w:lvlText w:val="o"/>
      <w:lvlJc w:val="left"/>
      <w:pPr>
        <w:ind w:left="3960" w:hanging="360"/>
      </w:pPr>
      <w:rPr>
        <w:rFonts w:ascii="Courier New" w:hAnsi="Courier New" w:cs="Courier New" w:hint="default"/>
      </w:rPr>
    </w:lvl>
    <w:lvl w:ilvl="5" w:tplc="DE3648C8" w:tentative="1">
      <w:start w:val="1"/>
      <w:numFmt w:val="bullet"/>
      <w:lvlText w:val=""/>
      <w:lvlJc w:val="left"/>
      <w:pPr>
        <w:ind w:left="4680" w:hanging="360"/>
      </w:pPr>
      <w:rPr>
        <w:rFonts w:ascii="Wingdings" w:hAnsi="Wingdings" w:hint="default"/>
      </w:rPr>
    </w:lvl>
    <w:lvl w:ilvl="6" w:tplc="93AEE862" w:tentative="1">
      <w:start w:val="1"/>
      <w:numFmt w:val="bullet"/>
      <w:lvlText w:val=""/>
      <w:lvlJc w:val="left"/>
      <w:pPr>
        <w:ind w:left="5400" w:hanging="360"/>
      </w:pPr>
      <w:rPr>
        <w:rFonts w:ascii="Symbol" w:hAnsi="Symbol" w:hint="default"/>
      </w:rPr>
    </w:lvl>
    <w:lvl w:ilvl="7" w:tplc="7D7C7EEC" w:tentative="1">
      <w:start w:val="1"/>
      <w:numFmt w:val="bullet"/>
      <w:lvlText w:val="o"/>
      <w:lvlJc w:val="left"/>
      <w:pPr>
        <w:ind w:left="6120" w:hanging="360"/>
      </w:pPr>
      <w:rPr>
        <w:rFonts w:ascii="Courier New" w:hAnsi="Courier New" w:cs="Courier New" w:hint="default"/>
      </w:rPr>
    </w:lvl>
    <w:lvl w:ilvl="8" w:tplc="9880E5A0" w:tentative="1">
      <w:start w:val="1"/>
      <w:numFmt w:val="bullet"/>
      <w:lvlText w:val=""/>
      <w:lvlJc w:val="left"/>
      <w:pPr>
        <w:ind w:left="6840" w:hanging="360"/>
      </w:pPr>
      <w:rPr>
        <w:rFonts w:ascii="Wingdings" w:hAnsi="Wingdings" w:hint="default"/>
      </w:rPr>
    </w:lvl>
  </w:abstractNum>
  <w:abstractNum w:abstractNumId="3" w15:restartNumberingAfterBreak="0">
    <w:nsid w:val="45435624"/>
    <w:multiLevelType w:val="multilevel"/>
    <w:tmpl w:val="BBCE6586"/>
    <w:lvl w:ilvl="0">
      <w:start w:val="4"/>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CC44717"/>
    <w:multiLevelType w:val="hybridMultilevel"/>
    <w:tmpl w:val="063CA8B0"/>
    <w:lvl w:ilvl="0" w:tplc="FA52C7A0">
      <w:start w:val="1"/>
      <w:numFmt w:val="decimal"/>
      <w:lvlText w:val="%1."/>
      <w:lvlJc w:val="left"/>
      <w:pPr>
        <w:ind w:left="720" w:hanging="360"/>
      </w:pPr>
    </w:lvl>
    <w:lvl w:ilvl="1" w:tplc="F370B1EA" w:tentative="1">
      <w:start w:val="1"/>
      <w:numFmt w:val="lowerLetter"/>
      <w:lvlText w:val="%2."/>
      <w:lvlJc w:val="left"/>
      <w:pPr>
        <w:ind w:left="1440" w:hanging="360"/>
      </w:pPr>
    </w:lvl>
    <w:lvl w:ilvl="2" w:tplc="E3EEC444" w:tentative="1">
      <w:start w:val="1"/>
      <w:numFmt w:val="lowerRoman"/>
      <w:lvlText w:val="%3."/>
      <w:lvlJc w:val="right"/>
      <w:pPr>
        <w:ind w:left="2160" w:hanging="180"/>
      </w:pPr>
    </w:lvl>
    <w:lvl w:ilvl="3" w:tplc="F4D062DA" w:tentative="1">
      <w:start w:val="1"/>
      <w:numFmt w:val="decimal"/>
      <w:lvlText w:val="%4."/>
      <w:lvlJc w:val="left"/>
      <w:pPr>
        <w:ind w:left="2880" w:hanging="360"/>
      </w:pPr>
    </w:lvl>
    <w:lvl w:ilvl="4" w:tplc="E0E66FE6" w:tentative="1">
      <w:start w:val="1"/>
      <w:numFmt w:val="lowerLetter"/>
      <w:lvlText w:val="%5."/>
      <w:lvlJc w:val="left"/>
      <w:pPr>
        <w:ind w:left="3600" w:hanging="360"/>
      </w:pPr>
    </w:lvl>
    <w:lvl w:ilvl="5" w:tplc="66F8BE6A" w:tentative="1">
      <w:start w:val="1"/>
      <w:numFmt w:val="lowerRoman"/>
      <w:lvlText w:val="%6."/>
      <w:lvlJc w:val="right"/>
      <w:pPr>
        <w:ind w:left="4320" w:hanging="180"/>
      </w:pPr>
    </w:lvl>
    <w:lvl w:ilvl="6" w:tplc="78A496D0" w:tentative="1">
      <w:start w:val="1"/>
      <w:numFmt w:val="decimal"/>
      <w:lvlText w:val="%7."/>
      <w:lvlJc w:val="left"/>
      <w:pPr>
        <w:ind w:left="5040" w:hanging="360"/>
      </w:pPr>
    </w:lvl>
    <w:lvl w:ilvl="7" w:tplc="1CDA164A" w:tentative="1">
      <w:start w:val="1"/>
      <w:numFmt w:val="lowerLetter"/>
      <w:lvlText w:val="%8."/>
      <w:lvlJc w:val="left"/>
      <w:pPr>
        <w:ind w:left="5760" w:hanging="360"/>
      </w:pPr>
    </w:lvl>
    <w:lvl w:ilvl="8" w:tplc="91308A84" w:tentative="1">
      <w:start w:val="1"/>
      <w:numFmt w:val="lowerRoman"/>
      <w:lvlText w:val="%9."/>
      <w:lvlJc w:val="right"/>
      <w:pPr>
        <w:ind w:left="6480" w:hanging="180"/>
      </w:pPr>
    </w:lvl>
  </w:abstractNum>
  <w:abstractNum w:abstractNumId="5" w15:restartNumberingAfterBreak="0">
    <w:nsid w:val="4DAC0552"/>
    <w:multiLevelType w:val="multilevel"/>
    <w:tmpl w:val="CCBE3F80"/>
    <w:lvl w:ilvl="0">
      <w:start w:val="6"/>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53EC42E2"/>
    <w:multiLevelType w:val="hybridMultilevel"/>
    <w:tmpl w:val="37ECB20A"/>
    <w:lvl w:ilvl="0" w:tplc="9D14743C">
      <w:start w:val="1"/>
      <w:numFmt w:val="bullet"/>
      <w:lvlText w:val=""/>
      <w:lvlJc w:val="left"/>
      <w:pPr>
        <w:ind w:left="720" w:hanging="360"/>
      </w:pPr>
      <w:rPr>
        <w:rFonts w:ascii="Symbol" w:hAnsi="Symbol" w:hint="default"/>
        <w:color w:val="auto"/>
      </w:rPr>
    </w:lvl>
    <w:lvl w:ilvl="1" w:tplc="B06CA2B8" w:tentative="1">
      <w:start w:val="1"/>
      <w:numFmt w:val="bullet"/>
      <w:lvlText w:val="o"/>
      <w:lvlJc w:val="left"/>
      <w:pPr>
        <w:ind w:left="1440" w:hanging="360"/>
      </w:pPr>
      <w:rPr>
        <w:rFonts w:ascii="Courier New" w:hAnsi="Courier New" w:cs="Courier New" w:hint="default"/>
      </w:rPr>
    </w:lvl>
    <w:lvl w:ilvl="2" w:tplc="E59E618C" w:tentative="1">
      <w:start w:val="1"/>
      <w:numFmt w:val="bullet"/>
      <w:lvlText w:val=""/>
      <w:lvlJc w:val="left"/>
      <w:pPr>
        <w:ind w:left="2160" w:hanging="360"/>
      </w:pPr>
      <w:rPr>
        <w:rFonts w:ascii="Wingdings" w:hAnsi="Wingdings" w:hint="default"/>
      </w:rPr>
    </w:lvl>
    <w:lvl w:ilvl="3" w:tplc="CCBE31F4" w:tentative="1">
      <w:start w:val="1"/>
      <w:numFmt w:val="bullet"/>
      <w:lvlText w:val=""/>
      <w:lvlJc w:val="left"/>
      <w:pPr>
        <w:ind w:left="2880" w:hanging="360"/>
      </w:pPr>
      <w:rPr>
        <w:rFonts w:ascii="Symbol" w:hAnsi="Symbol" w:hint="default"/>
      </w:rPr>
    </w:lvl>
    <w:lvl w:ilvl="4" w:tplc="E2545386" w:tentative="1">
      <w:start w:val="1"/>
      <w:numFmt w:val="bullet"/>
      <w:lvlText w:val="o"/>
      <w:lvlJc w:val="left"/>
      <w:pPr>
        <w:ind w:left="3600" w:hanging="360"/>
      </w:pPr>
      <w:rPr>
        <w:rFonts w:ascii="Courier New" w:hAnsi="Courier New" w:cs="Courier New" w:hint="default"/>
      </w:rPr>
    </w:lvl>
    <w:lvl w:ilvl="5" w:tplc="A1CEE12A" w:tentative="1">
      <w:start w:val="1"/>
      <w:numFmt w:val="bullet"/>
      <w:lvlText w:val=""/>
      <w:lvlJc w:val="left"/>
      <w:pPr>
        <w:ind w:left="4320" w:hanging="360"/>
      </w:pPr>
      <w:rPr>
        <w:rFonts w:ascii="Wingdings" w:hAnsi="Wingdings" w:hint="default"/>
      </w:rPr>
    </w:lvl>
    <w:lvl w:ilvl="6" w:tplc="959C0128" w:tentative="1">
      <w:start w:val="1"/>
      <w:numFmt w:val="bullet"/>
      <w:lvlText w:val=""/>
      <w:lvlJc w:val="left"/>
      <w:pPr>
        <w:ind w:left="5040" w:hanging="360"/>
      </w:pPr>
      <w:rPr>
        <w:rFonts w:ascii="Symbol" w:hAnsi="Symbol" w:hint="default"/>
      </w:rPr>
    </w:lvl>
    <w:lvl w:ilvl="7" w:tplc="CEBEE242" w:tentative="1">
      <w:start w:val="1"/>
      <w:numFmt w:val="bullet"/>
      <w:lvlText w:val="o"/>
      <w:lvlJc w:val="left"/>
      <w:pPr>
        <w:ind w:left="5760" w:hanging="360"/>
      </w:pPr>
      <w:rPr>
        <w:rFonts w:ascii="Courier New" w:hAnsi="Courier New" w:cs="Courier New" w:hint="default"/>
      </w:rPr>
    </w:lvl>
    <w:lvl w:ilvl="8" w:tplc="B338FE10" w:tentative="1">
      <w:start w:val="1"/>
      <w:numFmt w:val="bullet"/>
      <w:lvlText w:val=""/>
      <w:lvlJc w:val="left"/>
      <w:pPr>
        <w:ind w:left="6480" w:hanging="360"/>
      </w:pPr>
      <w:rPr>
        <w:rFonts w:ascii="Wingdings" w:hAnsi="Wingdings" w:hint="default"/>
      </w:rPr>
    </w:lvl>
  </w:abstractNum>
  <w:abstractNum w:abstractNumId="7" w15:restartNumberingAfterBreak="0">
    <w:nsid w:val="592B13DC"/>
    <w:multiLevelType w:val="multilevel"/>
    <w:tmpl w:val="6B0E53BC"/>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C4D2CDE"/>
    <w:multiLevelType w:val="hybridMultilevel"/>
    <w:tmpl w:val="5B6827D0"/>
    <w:lvl w:ilvl="0" w:tplc="B9DCA6F0">
      <w:start w:val="1"/>
      <w:numFmt w:val="bullet"/>
      <w:lvlText w:val=""/>
      <w:lvlJc w:val="left"/>
      <w:pPr>
        <w:ind w:left="720" w:hanging="360"/>
      </w:pPr>
      <w:rPr>
        <w:rFonts w:ascii="Symbol" w:hAnsi="Symbol" w:hint="default"/>
        <w:color w:val="7FC444"/>
      </w:rPr>
    </w:lvl>
    <w:lvl w:ilvl="1" w:tplc="D5C2ECBA" w:tentative="1">
      <w:start w:val="1"/>
      <w:numFmt w:val="bullet"/>
      <w:lvlText w:val="o"/>
      <w:lvlJc w:val="left"/>
      <w:pPr>
        <w:ind w:left="1440" w:hanging="360"/>
      </w:pPr>
      <w:rPr>
        <w:rFonts w:ascii="Courier New" w:hAnsi="Courier New" w:cs="Courier New" w:hint="default"/>
      </w:rPr>
    </w:lvl>
    <w:lvl w:ilvl="2" w:tplc="4A9CCC3E" w:tentative="1">
      <w:start w:val="1"/>
      <w:numFmt w:val="bullet"/>
      <w:lvlText w:val=""/>
      <w:lvlJc w:val="left"/>
      <w:pPr>
        <w:ind w:left="2160" w:hanging="360"/>
      </w:pPr>
      <w:rPr>
        <w:rFonts w:ascii="Wingdings" w:hAnsi="Wingdings" w:hint="default"/>
      </w:rPr>
    </w:lvl>
    <w:lvl w:ilvl="3" w:tplc="028034A2" w:tentative="1">
      <w:start w:val="1"/>
      <w:numFmt w:val="bullet"/>
      <w:lvlText w:val=""/>
      <w:lvlJc w:val="left"/>
      <w:pPr>
        <w:ind w:left="2880" w:hanging="360"/>
      </w:pPr>
      <w:rPr>
        <w:rFonts w:ascii="Symbol" w:hAnsi="Symbol" w:hint="default"/>
      </w:rPr>
    </w:lvl>
    <w:lvl w:ilvl="4" w:tplc="7526BD6C" w:tentative="1">
      <w:start w:val="1"/>
      <w:numFmt w:val="bullet"/>
      <w:lvlText w:val="o"/>
      <w:lvlJc w:val="left"/>
      <w:pPr>
        <w:ind w:left="3600" w:hanging="360"/>
      </w:pPr>
      <w:rPr>
        <w:rFonts w:ascii="Courier New" w:hAnsi="Courier New" w:cs="Courier New" w:hint="default"/>
      </w:rPr>
    </w:lvl>
    <w:lvl w:ilvl="5" w:tplc="55F61A96" w:tentative="1">
      <w:start w:val="1"/>
      <w:numFmt w:val="bullet"/>
      <w:lvlText w:val=""/>
      <w:lvlJc w:val="left"/>
      <w:pPr>
        <w:ind w:left="4320" w:hanging="360"/>
      </w:pPr>
      <w:rPr>
        <w:rFonts w:ascii="Wingdings" w:hAnsi="Wingdings" w:hint="default"/>
      </w:rPr>
    </w:lvl>
    <w:lvl w:ilvl="6" w:tplc="6BE0F990" w:tentative="1">
      <w:start w:val="1"/>
      <w:numFmt w:val="bullet"/>
      <w:lvlText w:val=""/>
      <w:lvlJc w:val="left"/>
      <w:pPr>
        <w:ind w:left="5040" w:hanging="360"/>
      </w:pPr>
      <w:rPr>
        <w:rFonts w:ascii="Symbol" w:hAnsi="Symbol" w:hint="default"/>
      </w:rPr>
    </w:lvl>
    <w:lvl w:ilvl="7" w:tplc="C82AA24A" w:tentative="1">
      <w:start w:val="1"/>
      <w:numFmt w:val="bullet"/>
      <w:lvlText w:val="o"/>
      <w:lvlJc w:val="left"/>
      <w:pPr>
        <w:ind w:left="5760" w:hanging="360"/>
      </w:pPr>
      <w:rPr>
        <w:rFonts w:ascii="Courier New" w:hAnsi="Courier New" w:cs="Courier New" w:hint="default"/>
      </w:rPr>
    </w:lvl>
    <w:lvl w:ilvl="8" w:tplc="5C60635A" w:tentative="1">
      <w:start w:val="1"/>
      <w:numFmt w:val="bullet"/>
      <w:lvlText w:val=""/>
      <w:lvlJc w:val="left"/>
      <w:pPr>
        <w:ind w:left="6480" w:hanging="360"/>
      </w:pPr>
      <w:rPr>
        <w:rFonts w:ascii="Wingdings" w:hAnsi="Wingdings" w:hint="default"/>
      </w:rPr>
    </w:lvl>
  </w:abstractNum>
  <w:abstractNum w:abstractNumId="9" w15:restartNumberingAfterBreak="0">
    <w:nsid w:val="5CE03EA3"/>
    <w:multiLevelType w:val="hybridMultilevel"/>
    <w:tmpl w:val="7F0C5260"/>
    <w:lvl w:ilvl="0" w:tplc="067616E4">
      <w:start w:val="1"/>
      <w:numFmt w:val="decimal"/>
      <w:lvlText w:val="%1."/>
      <w:lvlJc w:val="left"/>
      <w:pPr>
        <w:ind w:left="720" w:hanging="360"/>
      </w:pPr>
    </w:lvl>
    <w:lvl w:ilvl="1" w:tplc="6C682D18" w:tentative="1">
      <w:start w:val="1"/>
      <w:numFmt w:val="lowerLetter"/>
      <w:lvlText w:val="%2."/>
      <w:lvlJc w:val="left"/>
      <w:pPr>
        <w:ind w:left="1440" w:hanging="360"/>
      </w:pPr>
    </w:lvl>
    <w:lvl w:ilvl="2" w:tplc="3CD0700E" w:tentative="1">
      <w:start w:val="1"/>
      <w:numFmt w:val="lowerRoman"/>
      <w:lvlText w:val="%3."/>
      <w:lvlJc w:val="right"/>
      <w:pPr>
        <w:ind w:left="2160" w:hanging="180"/>
      </w:pPr>
    </w:lvl>
    <w:lvl w:ilvl="3" w:tplc="2528CC06" w:tentative="1">
      <w:start w:val="1"/>
      <w:numFmt w:val="decimal"/>
      <w:lvlText w:val="%4."/>
      <w:lvlJc w:val="left"/>
      <w:pPr>
        <w:ind w:left="2880" w:hanging="360"/>
      </w:pPr>
    </w:lvl>
    <w:lvl w:ilvl="4" w:tplc="9B02131C" w:tentative="1">
      <w:start w:val="1"/>
      <w:numFmt w:val="lowerLetter"/>
      <w:lvlText w:val="%5."/>
      <w:lvlJc w:val="left"/>
      <w:pPr>
        <w:ind w:left="3600" w:hanging="360"/>
      </w:pPr>
    </w:lvl>
    <w:lvl w:ilvl="5" w:tplc="6B62297A" w:tentative="1">
      <w:start w:val="1"/>
      <w:numFmt w:val="lowerRoman"/>
      <w:lvlText w:val="%6."/>
      <w:lvlJc w:val="right"/>
      <w:pPr>
        <w:ind w:left="4320" w:hanging="180"/>
      </w:pPr>
    </w:lvl>
    <w:lvl w:ilvl="6" w:tplc="90A824CC" w:tentative="1">
      <w:start w:val="1"/>
      <w:numFmt w:val="decimal"/>
      <w:lvlText w:val="%7."/>
      <w:lvlJc w:val="left"/>
      <w:pPr>
        <w:ind w:left="5040" w:hanging="360"/>
      </w:pPr>
    </w:lvl>
    <w:lvl w:ilvl="7" w:tplc="0F7667A0" w:tentative="1">
      <w:start w:val="1"/>
      <w:numFmt w:val="lowerLetter"/>
      <w:lvlText w:val="%8."/>
      <w:lvlJc w:val="left"/>
      <w:pPr>
        <w:ind w:left="5760" w:hanging="360"/>
      </w:pPr>
    </w:lvl>
    <w:lvl w:ilvl="8" w:tplc="C9BCE7A8" w:tentative="1">
      <w:start w:val="1"/>
      <w:numFmt w:val="lowerRoman"/>
      <w:lvlText w:val="%9."/>
      <w:lvlJc w:val="right"/>
      <w:pPr>
        <w:ind w:left="6480" w:hanging="180"/>
      </w:pPr>
    </w:lvl>
  </w:abstractNum>
  <w:abstractNum w:abstractNumId="10"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87524EC"/>
    <w:multiLevelType w:val="hybridMultilevel"/>
    <w:tmpl w:val="C83AE318"/>
    <w:lvl w:ilvl="0" w:tplc="20327B04">
      <w:start w:val="1"/>
      <w:numFmt w:val="bullet"/>
      <w:lvlText w:val=""/>
      <w:lvlJc w:val="left"/>
      <w:pPr>
        <w:ind w:left="720" w:hanging="360"/>
      </w:pPr>
      <w:rPr>
        <w:rFonts w:ascii="Symbol" w:hAnsi="Symbol" w:hint="default"/>
        <w:color w:val="7FC444"/>
      </w:rPr>
    </w:lvl>
    <w:lvl w:ilvl="1" w:tplc="C27A5080" w:tentative="1">
      <w:start w:val="1"/>
      <w:numFmt w:val="bullet"/>
      <w:lvlText w:val="o"/>
      <w:lvlJc w:val="left"/>
      <w:pPr>
        <w:ind w:left="1440" w:hanging="360"/>
      </w:pPr>
      <w:rPr>
        <w:rFonts w:ascii="Courier New" w:hAnsi="Courier New" w:cs="Courier New" w:hint="default"/>
      </w:rPr>
    </w:lvl>
    <w:lvl w:ilvl="2" w:tplc="975E5DAE" w:tentative="1">
      <w:start w:val="1"/>
      <w:numFmt w:val="bullet"/>
      <w:lvlText w:val=""/>
      <w:lvlJc w:val="left"/>
      <w:pPr>
        <w:ind w:left="2160" w:hanging="360"/>
      </w:pPr>
      <w:rPr>
        <w:rFonts w:ascii="Wingdings" w:hAnsi="Wingdings" w:hint="default"/>
      </w:rPr>
    </w:lvl>
    <w:lvl w:ilvl="3" w:tplc="657CDAB0" w:tentative="1">
      <w:start w:val="1"/>
      <w:numFmt w:val="bullet"/>
      <w:lvlText w:val=""/>
      <w:lvlJc w:val="left"/>
      <w:pPr>
        <w:ind w:left="2880" w:hanging="360"/>
      </w:pPr>
      <w:rPr>
        <w:rFonts w:ascii="Symbol" w:hAnsi="Symbol" w:hint="default"/>
      </w:rPr>
    </w:lvl>
    <w:lvl w:ilvl="4" w:tplc="47C4978E" w:tentative="1">
      <w:start w:val="1"/>
      <w:numFmt w:val="bullet"/>
      <w:lvlText w:val="o"/>
      <w:lvlJc w:val="left"/>
      <w:pPr>
        <w:ind w:left="3600" w:hanging="360"/>
      </w:pPr>
      <w:rPr>
        <w:rFonts w:ascii="Courier New" w:hAnsi="Courier New" w:cs="Courier New" w:hint="default"/>
      </w:rPr>
    </w:lvl>
    <w:lvl w:ilvl="5" w:tplc="A1604EA6" w:tentative="1">
      <w:start w:val="1"/>
      <w:numFmt w:val="bullet"/>
      <w:lvlText w:val=""/>
      <w:lvlJc w:val="left"/>
      <w:pPr>
        <w:ind w:left="4320" w:hanging="360"/>
      </w:pPr>
      <w:rPr>
        <w:rFonts w:ascii="Wingdings" w:hAnsi="Wingdings" w:hint="default"/>
      </w:rPr>
    </w:lvl>
    <w:lvl w:ilvl="6" w:tplc="D05295C4" w:tentative="1">
      <w:start w:val="1"/>
      <w:numFmt w:val="bullet"/>
      <w:lvlText w:val=""/>
      <w:lvlJc w:val="left"/>
      <w:pPr>
        <w:ind w:left="5040" w:hanging="360"/>
      </w:pPr>
      <w:rPr>
        <w:rFonts w:ascii="Symbol" w:hAnsi="Symbol" w:hint="default"/>
      </w:rPr>
    </w:lvl>
    <w:lvl w:ilvl="7" w:tplc="1410FA9A" w:tentative="1">
      <w:start w:val="1"/>
      <w:numFmt w:val="bullet"/>
      <w:lvlText w:val="o"/>
      <w:lvlJc w:val="left"/>
      <w:pPr>
        <w:ind w:left="5760" w:hanging="360"/>
      </w:pPr>
      <w:rPr>
        <w:rFonts w:ascii="Courier New" w:hAnsi="Courier New" w:cs="Courier New" w:hint="default"/>
      </w:rPr>
    </w:lvl>
    <w:lvl w:ilvl="8" w:tplc="8CA2BEFE"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646C0F16">
      <w:start w:val="1"/>
      <w:numFmt w:val="bullet"/>
      <w:lvlText w:val=""/>
      <w:lvlJc w:val="left"/>
      <w:pPr>
        <w:ind w:left="720" w:hanging="360"/>
      </w:pPr>
      <w:rPr>
        <w:rFonts w:ascii="Symbol" w:hAnsi="Symbol" w:hint="default"/>
        <w:color w:val="7FC444"/>
      </w:rPr>
    </w:lvl>
    <w:lvl w:ilvl="1" w:tplc="206AE7B0" w:tentative="1">
      <w:start w:val="1"/>
      <w:numFmt w:val="bullet"/>
      <w:lvlText w:val="o"/>
      <w:lvlJc w:val="left"/>
      <w:pPr>
        <w:ind w:left="1440" w:hanging="360"/>
      </w:pPr>
      <w:rPr>
        <w:rFonts w:ascii="Courier New" w:hAnsi="Courier New" w:cs="Courier New" w:hint="default"/>
      </w:rPr>
    </w:lvl>
    <w:lvl w:ilvl="2" w:tplc="D06A06EE" w:tentative="1">
      <w:start w:val="1"/>
      <w:numFmt w:val="bullet"/>
      <w:lvlText w:val=""/>
      <w:lvlJc w:val="left"/>
      <w:pPr>
        <w:ind w:left="2160" w:hanging="360"/>
      </w:pPr>
      <w:rPr>
        <w:rFonts w:ascii="Wingdings" w:hAnsi="Wingdings" w:hint="default"/>
      </w:rPr>
    </w:lvl>
    <w:lvl w:ilvl="3" w:tplc="22068832" w:tentative="1">
      <w:start w:val="1"/>
      <w:numFmt w:val="bullet"/>
      <w:lvlText w:val=""/>
      <w:lvlJc w:val="left"/>
      <w:pPr>
        <w:ind w:left="2880" w:hanging="360"/>
      </w:pPr>
      <w:rPr>
        <w:rFonts w:ascii="Symbol" w:hAnsi="Symbol" w:hint="default"/>
      </w:rPr>
    </w:lvl>
    <w:lvl w:ilvl="4" w:tplc="862A910A" w:tentative="1">
      <w:start w:val="1"/>
      <w:numFmt w:val="bullet"/>
      <w:lvlText w:val="o"/>
      <w:lvlJc w:val="left"/>
      <w:pPr>
        <w:ind w:left="3600" w:hanging="360"/>
      </w:pPr>
      <w:rPr>
        <w:rFonts w:ascii="Courier New" w:hAnsi="Courier New" w:cs="Courier New" w:hint="default"/>
      </w:rPr>
    </w:lvl>
    <w:lvl w:ilvl="5" w:tplc="A99C6718" w:tentative="1">
      <w:start w:val="1"/>
      <w:numFmt w:val="bullet"/>
      <w:lvlText w:val=""/>
      <w:lvlJc w:val="left"/>
      <w:pPr>
        <w:ind w:left="4320" w:hanging="360"/>
      </w:pPr>
      <w:rPr>
        <w:rFonts w:ascii="Wingdings" w:hAnsi="Wingdings" w:hint="default"/>
      </w:rPr>
    </w:lvl>
    <w:lvl w:ilvl="6" w:tplc="8DC07FCE" w:tentative="1">
      <w:start w:val="1"/>
      <w:numFmt w:val="bullet"/>
      <w:lvlText w:val=""/>
      <w:lvlJc w:val="left"/>
      <w:pPr>
        <w:ind w:left="5040" w:hanging="360"/>
      </w:pPr>
      <w:rPr>
        <w:rFonts w:ascii="Symbol" w:hAnsi="Symbol" w:hint="default"/>
      </w:rPr>
    </w:lvl>
    <w:lvl w:ilvl="7" w:tplc="A5F2B30E" w:tentative="1">
      <w:start w:val="1"/>
      <w:numFmt w:val="bullet"/>
      <w:lvlText w:val="o"/>
      <w:lvlJc w:val="left"/>
      <w:pPr>
        <w:ind w:left="5760" w:hanging="360"/>
      </w:pPr>
      <w:rPr>
        <w:rFonts w:ascii="Courier New" w:hAnsi="Courier New" w:cs="Courier New" w:hint="default"/>
      </w:rPr>
    </w:lvl>
    <w:lvl w:ilvl="8" w:tplc="997A825E" w:tentative="1">
      <w:start w:val="1"/>
      <w:numFmt w:val="bullet"/>
      <w:lvlText w:val=""/>
      <w:lvlJc w:val="left"/>
      <w:pPr>
        <w:ind w:left="6480" w:hanging="360"/>
      </w:pPr>
      <w:rPr>
        <w:rFonts w:ascii="Wingdings" w:hAnsi="Wingdings" w:hint="default"/>
      </w:rPr>
    </w:lvl>
  </w:abstractNum>
  <w:abstractNum w:abstractNumId="13" w15:restartNumberingAfterBreak="0">
    <w:nsid w:val="7BA37DBA"/>
    <w:multiLevelType w:val="multilevel"/>
    <w:tmpl w:val="CB8C7014"/>
    <w:lvl w:ilvl="0">
      <w:start w:val="3"/>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4" w15:restartNumberingAfterBreak="0">
    <w:nsid w:val="7C6872A1"/>
    <w:multiLevelType w:val="hybridMultilevel"/>
    <w:tmpl w:val="700E460A"/>
    <w:lvl w:ilvl="0" w:tplc="C41031B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BD2070C" w:tentative="1">
      <w:start w:val="1"/>
      <w:numFmt w:val="bullet"/>
      <w:lvlText w:val="o"/>
      <w:lvlJc w:val="left"/>
      <w:pPr>
        <w:tabs>
          <w:tab w:val="num" w:pos="1440"/>
        </w:tabs>
        <w:ind w:left="1440" w:hanging="360"/>
      </w:pPr>
      <w:rPr>
        <w:rFonts w:ascii="Courier New" w:hAnsi="Courier New" w:hint="default"/>
      </w:rPr>
    </w:lvl>
    <w:lvl w:ilvl="2" w:tplc="A96ACB5C" w:tentative="1">
      <w:start w:val="1"/>
      <w:numFmt w:val="bullet"/>
      <w:lvlText w:val=""/>
      <w:lvlJc w:val="left"/>
      <w:pPr>
        <w:tabs>
          <w:tab w:val="num" w:pos="2160"/>
        </w:tabs>
        <w:ind w:left="2160" w:hanging="360"/>
      </w:pPr>
      <w:rPr>
        <w:rFonts w:ascii="Wingdings" w:hAnsi="Wingdings" w:hint="default"/>
      </w:rPr>
    </w:lvl>
    <w:lvl w:ilvl="3" w:tplc="1E9CC740" w:tentative="1">
      <w:start w:val="1"/>
      <w:numFmt w:val="bullet"/>
      <w:lvlText w:val=""/>
      <w:lvlJc w:val="left"/>
      <w:pPr>
        <w:tabs>
          <w:tab w:val="num" w:pos="2880"/>
        </w:tabs>
        <w:ind w:left="2880" w:hanging="360"/>
      </w:pPr>
      <w:rPr>
        <w:rFonts w:ascii="Symbol" w:hAnsi="Symbol" w:hint="default"/>
      </w:rPr>
    </w:lvl>
    <w:lvl w:ilvl="4" w:tplc="988A7796" w:tentative="1">
      <w:start w:val="1"/>
      <w:numFmt w:val="bullet"/>
      <w:lvlText w:val="o"/>
      <w:lvlJc w:val="left"/>
      <w:pPr>
        <w:tabs>
          <w:tab w:val="num" w:pos="3600"/>
        </w:tabs>
        <w:ind w:left="3600" w:hanging="360"/>
      </w:pPr>
      <w:rPr>
        <w:rFonts w:ascii="Courier New" w:hAnsi="Courier New" w:hint="default"/>
      </w:rPr>
    </w:lvl>
    <w:lvl w:ilvl="5" w:tplc="32AEC5D0" w:tentative="1">
      <w:start w:val="1"/>
      <w:numFmt w:val="bullet"/>
      <w:lvlText w:val=""/>
      <w:lvlJc w:val="left"/>
      <w:pPr>
        <w:tabs>
          <w:tab w:val="num" w:pos="4320"/>
        </w:tabs>
        <w:ind w:left="4320" w:hanging="360"/>
      </w:pPr>
      <w:rPr>
        <w:rFonts w:ascii="Wingdings" w:hAnsi="Wingdings" w:hint="default"/>
      </w:rPr>
    </w:lvl>
    <w:lvl w:ilvl="6" w:tplc="4CD87958" w:tentative="1">
      <w:start w:val="1"/>
      <w:numFmt w:val="bullet"/>
      <w:lvlText w:val=""/>
      <w:lvlJc w:val="left"/>
      <w:pPr>
        <w:tabs>
          <w:tab w:val="num" w:pos="5040"/>
        </w:tabs>
        <w:ind w:left="5040" w:hanging="360"/>
      </w:pPr>
      <w:rPr>
        <w:rFonts w:ascii="Symbol" w:hAnsi="Symbol" w:hint="default"/>
      </w:rPr>
    </w:lvl>
    <w:lvl w:ilvl="7" w:tplc="99585668" w:tentative="1">
      <w:start w:val="1"/>
      <w:numFmt w:val="bullet"/>
      <w:lvlText w:val="o"/>
      <w:lvlJc w:val="left"/>
      <w:pPr>
        <w:tabs>
          <w:tab w:val="num" w:pos="5760"/>
        </w:tabs>
        <w:ind w:left="5760" w:hanging="360"/>
      </w:pPr>
      <w:rPr>
        <w:rFonts w:ascii="Courier New" w:hAnsi="Courier New" w:hint="default"/>
      </w:rPr>
    </w:lvl>
    <w:lvl w:ilvl="8" w:tplc="288854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2"/>
  </w:num>
  <w:num w:numId="3">
    <w:abstractNumId w:val="8"/>
  </w:num>
  <w:num w:numId="4">
    <w:abstractNumId w:val="11"/>
  </w:num>
  <w:num w:numId="5">
    <w:abstractNumId w:val="6"/>
  </w:num>
  <w:num w:numId="6">
    <w:abstractNumId w:val="1"/>
  </w:num>
  <w:num w:numId="7">
    <w:abstractNumId w:val="2"/>
  </w:num>
  <w:num w:numId="8">
    <w:abstractNumId w:val="10"/>
  </w:num>
  <w:num w:numId="9">
    <w:abstractNumId w:val="15"/>
  </w:num>
  <w:num w:numId="10">
    <w:abstractNumId w:val="13"/>
  </w:num>
  <w:num w:numId="11">
    <w:abstractNumId w:val="3"/>
  </w:num>
  <w:num w:numId="12">
    <w:abstractNumId w:val="4"/>
  </w:num>
  <w:num w:numId="13">
    <w:abstractNumId w:val="0"/>
  </w:num>
  <w:num w:numId="14">
    <w:abstractNumId w:val="9"/>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wn">
    <w15:presenceInfo w15:providerId="AD" w15:userId="S::dawn.highton@southribble.gov.uk::9b826714-ffa6-42bc-a99b-c6d68c0ae7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9071E"/>
    <w:rsid w:val="000A672E"/>
    <w:rsid w:val="000F75CB"/>
    <w:rsid w:val="00126587"/>
    <w:rsid w:val="00163649"/>
    <w:rsid w:val="001C6ED7"/>
    <w:rsid w:val="001D3B9C"/>
    <w:rsid w:val="001F7768"/>
    <w:rsid w:val="00210AEC"/>
    <w:rsid w:val="00224B8E"/>
    <w:rsid w:val="0025620C"/>
    <w:rsid w:val="00273876"/>
    <w:rsid w:val="00282A51"/>
    <w:rsid w:val="00284855"/>
    <w:rsid w:val="002A0009"/>
    <w:rsid w:val="002A5BA0"/>
    <w:rsid w:val="002C4DAB"/>
    <w:rsid w:val="002F06A9"/>
    <w:rsid w:val="002F1805"/>
    <w:rsid w:val="002F4B61"/>
    <w:rsid w:val="0032368D"/>
    <w:rsid w:val="00351879"/>
    <w:rsid w:val="00367901"/>
    <w:rsid w:val="00380522"/>
    <w:rsid w:val="003806F9"/>
    <w:rsid w:val="003B02F5"/>
    <w:rsid w:val="003E3722"/>
    <w:rsid w:val="003E3AB0"/>
    <w:rsid w:val="003F64E2"/>
    <w:rsid w:val="003F68E4"/>
    <w:rsid w:val="00402D18"/>
    <w:rsid w:val="00410799"/>
    <w:rsid w:val="0041722B"/>
    <w:rsid w:val="00457821"/>
    <w:rsid w:val="00465B5C"/>
    <w:rsid w:val="004758E2"/>
    <w:rsid w:val="00483CC4"/>
    <w:rsid w:val="00490A28"/>
    <w:rsid w:val="0049437A"/>
    <w:rsid w:val="004F5A6B"/>
    <w:rsid w:val="00510168"/>
    <w:rsid w:val="00522E7D"/>
    <w:rsid w:val="00542184"/>
    <w:rsid w:val="005629DD"/>
    <w:rsid w:val="00576BBB"/>
    <w:rsid w:val="00576DC5"/>
    <w:rsid w:val="00584159"/>
    <w:rsid w:val="005C5465"/>
    <w:rsid w:val="005E7794"/>
    <w:rsid w:val="00613634"/>
    <w:rsid w:val="00613EC1"/>
    <w:rsid w:val="00617525"/>
    <w:rsid w:val="00627A92"/>
    <w:rsid w:val="00627EBB"/>
    <w:rsid w:val="00641609"/>
    <w:rsid w:val="00643408"/>
    <w:rsid w:val="006A7267"/>
    <w:rsid w:val="006B1C4D"/>
    <w:rsid w:val="006B62C4"/>
    <w:rsid w:val="006B7CC3"/>
    <w:rsid w:val="006D56BC"/>
    <w:rsid w:val="006F27C3"/>
    <w:rsid w:val="00706128"/>
    <w:rsid w:val="00721801"/>
    <w:rsid w:val="00737971"/>
    <w:rsid w:val="00751511"/>
    <w:rsid w:val="007637E9"/>
    <w:rsid w:val="00774BC4"/>
    <w:rsid w:val="00780184"/>
    <w:rsid w:val="0078549D"/>
    <w:rsid w:val="007948D6"/>
    <w:rsid w:val="007C7E3E"/>
    <w:rsid w:val="007E12AE"/>
    <w:rsid w:val="007E4570"/>
    <w:rsid w:val="007E4749"/>
    <w:rsid w:val="00802E59"/>
    <w:rsid w:val="00804F02"/>
    <w:rsid w:val="00812062"/>
    <w:rsid w:val="00845312"/>
    <w:rsid w:val="0085583E"/>
    <w:rsid w:val="00857BD9"/>
    <w:rsid w:val="00883AC9"/>
    <w:rsid w:val="008A4C2F"/>
    <w:rsid w:val="008B2D37"/>
    <w:rsid w:val="008C37E1"/>
    <w:rsid w:val="008D541D"/>
    <w:rsid w:val="008F13BA"/>
    <w:rsid w:val="009157BD"/>
    <w:rsid w:val="009472CD"/>
    <w:rsid w:val="00947881"/>
    <w:rsid w:val="00957931"/>
    <w:rsid w:val="00974AB3"/>
    <w:rsid w:val="009A018E"/>
    <w:rsid w:val="009A514D"/>
    <w:rsid w:val="009C1604"/>
    <w:rsid w:val="009D625C"/>
    <w:rsid w:val="00A0164F"/>
    <w:rsid w:val="00A356DB"/>
    <w:rsid w:val="00A47DF8"/>
    <w:rsid w:val="00A67766"/>
    <w:rsid w:val="00A851F7"/>
    <w:rsid w:val="00A95452"/>
    <w:rsid w:val="00A964C7"/>
    <w:rsid w:val="00B0500A"/>
    <w:rsid w:val="00B85F3A"/>
    <w:rsid w:val="00B8772E"/>
    <w:rsid w:val="00B95697"/>
    <w:rsid w:val="00BA2420"/>
    <w:rsid w:val="00BB68C5"/>
    <w:rsid w:val="00BC25D4"/>
    <w:rsid w:val="00BC3CC9"/>
    <w:rsid w:val="00BE1920"/>
    <w:rsid w:val="00BE5BEB"/>
    <w:rsid w:val="00BE77AB"/>
    <w:rsid w:val="00C03CA4"/>
    <w:rsid w:val="00C3676B"/>
    <w:rsid w:val="00CD4005"/>
    <w:rsid w:val="00CF622A"/>
    <w:rsid w:val="00CF62CD"/>
    <w:rsid w:val="00D0369E"/>
    <w:rsid w:val="00D1305C"/>
    <w:rsid w:val="00D4431F"/>
    <w:rsid w:val="00DF59D9"/>
    <w:rsid w:val="00DF7476"/>
    <w:rsid w:val="00E05F7E"/>
    <w:rsid w:val="00E06F2E"/>
    <w:rsid w:val="00E10BF8"/>
    <w:rsid w:val="00E53D73"/>
    <w:rsid w:val="00E709F7"/>
    <w:rsid w:val="00E75510"/>
    <w:rsid w:val="00E811D7"/>
    <w:rsid w:val="00E87F45"/>
    <w:rsid w:val="00E963B8"/>
    <w:rsid w:val="00EB5D82"/>
    <w:rsid w:val="00EC0007"/>
    <w:rsid w:val="00ED3333"/>
    <w:rsid w:val="00ED4FF1"/>
    <w:rsid w:val="00EF0D35"/>
    <w:rsid w:val="00F26C7F"/>
    <w:rsid w:val="00F37B00"/>
    <w:rsid w:val="00F60644"/>
    <w:rsid w:val="00F929C3"/>
    <w:rsid w:val="00F967A2"/>
    <w:rsid w:val="00F97987"/>
    <w:rsid w:val="00FB2F2E"/>
    <w:rsid w:val="00FB3074"/>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cp:lastModifiedBy>
  <cp:revision>13</cp:revision>
  <cp:lastPrinted>2014-03-21T13:56:00Z</cp:lastPrinted>
  <dcterms:created xsi:type="dcterms:W3CDTF">2023-02-10T11:37:00Z</dcterms:created>
  <dcterms:modified xsi:type="dcterms:W3CDTF">2023-07-05T10:12:00Z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Chair of Governance Response to External Audit Planning Enquiries</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Dawn Highton</vt:lpwstr>
  </property>
  <property fmtid="{D5CDD505-2E9C-101B-9397-08002B2CF9AE}" pid="7" name="LeadOfficerEmail">
    <vt:lpwstr>dawn.highton@southribble.gov.uk</vt:lpwstr>
  </property>
  <property fmtid="{D5CDD505-2E9C-101B-9397-08002B2CF9AE}" pid="8" name="LeadOfficerPost">
    <vt:lpwstr>Head of Audit &amp; Risk</vt:lpwstr>
  </property>
  <property fmtid="{D5CDD505-2E9C-101B-9397-08002B2CF9AE}" pid="9" name="LeadOfficerTel">
    <vt:lpwstr/>
  </property>
  <property fmtid="{D5CDD505-2E9C-101B-9397-08002B2CF9AE}" pid="10" name="MeetingDate">
    <vt:lpwstr>Tuesday, 8 August 2023</vt:lpwstr>
  </property>
</Properties>
</file>